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hd w:val="clear" w:color="auto" w:fill="FFFFFF"/>
        </w:rPr>
        <w:alias w:val="1"/>
        <w:tag w:val="CHAPTERFRONTMATTER"/>
        <w:id w:val="-362753420"/>
        <w:placeholder>
          <w:docPart w:val="DefaultPlaceholder_1082065158"/>
        </w:placeholder>
      </w:sdtPr>
      <w:sdtEndPr>
        <w:rPr>
          <w:rFonts w:ascii="Segoe UI" w:hAnsi="Segoe UI" w:cs="Segoe UI"/>
          <w:color w:val="201F1E"/>
          <w:sz w:val="23"/>
          <w:szCs w:val="23"/>
        </w:rPr>
      </w:sdtEndPr>
      <w:sdtContent>
        <w:sdt>
          <w:sdtPr>
            <w:rPr>
              <w:shd w:val="clear" w:color="auto" w:fill="FFFFFF"/>
            </w:rPr>
            <w:alias w:val="4"/>
            <w:tag w:val="LRH"/>
            <w:id w:val="987060343"/>
            <w:placeholder>
              <w:docPart w:val="DefaultPlaceholder_1082065158"/>
            </w:placeholder>
          </w:sdtPr>
          <w:sdtEndPr/>
          <w:sdtContent>
            <w:p w14:paraId="372160F2" w14:textId="77777777" w:rsidR="00BE06BC" w:rsidRPr="007472D9" w:rsidRDefault="00BE06BC" w:rsidP="007472D9">
              <w:pPr>
                <w:suppressAutoHyphens/>
                <w:spacing w:line="360" w:lineRule="auto"/>
              </w:pPr>
              <w:r w:rsidRPr="007472D9">
                <w:rPr>
                  <w:shd w:val="clear" w:color="auto" w:fill="FFFFFF"/>
                </w:rPr>
                <w:t>Atomism in Philosophy</w:t>
              </w:r>
            </w:p>
          </w:sdtContent>
        </w:sdt>
        <w:sdt>
          <w:sdtPr>
            <w:rPr>
              <w:shd w:val="clear" w:color="auto" w:fill="FFFFFF"/>
            </w:rPr>
            <w:alias w:val="5"/>
            <w:tag w:val="RRH"/>
            <w:id w:val="682941222"/>
            <w:placeholder>
              <w:docPart w:val="DefaultPlaceholder_1082065158"/>
            </w:placeholder>
          </w:sdtPr>
          <w:sdtEndPr/>
          <w:sdtContent>
            <w:p w14:paraId="16910267" w14:textId="36FBCC6E" w:rsidR="00BE06BC" w:rsidRPr="007472D9" w:rsidRDefault="00BE06BC" w:rsidP="007472D9">
              <w:pPr>
                <w:suppressAutoHyphens/>
                <w:spacing w:line="360" w:lineRule="auto"/>
              </w:pPr>
              <w:r w:rsidRPr="007472D9">
                <w:rPr>
                  <w:shd w:val="clear" w:color="auto" w:fill="FFFFFF"/>
                </w:rPr>
                <w:t>Logical Atomism and Wittgenstein</w:t>
              </w:r>
            </w:p>
          </w:sdtContent>
        </w:sdt>
        <w:sdt>
          <w:sdtPr>
            <w:rPr>
              <w:shd w:val="clear" w:color="auto" w:fill="FFFFFF"/>
            </w:rPr>
            <w:alias w:val="6"/>
            <w:tag w:val="CN"/>
            <w:id w:val="-2067337978"/>
            <w:placeholder>
              <w:docPart w:val="DefaultPlaceholder_1082065158"/>
            </w:placeholder>
          </w:sdtPr>
          <w:sdtEndPr/>
          <w:sdtContent>
            <w:p w14:paraId="5415DEC4" w14:textId="77777777" w:rsidR="00BE06BC" w:rsidRPr="007472D9" w:rsidRDefault="00BE06BC" w:rsidP="007472D9">
              <w:pPr>
                <w:suppressAutoHyphens/>
                <w:spacing w:line="360" w:lineRule="auto"/>
              </w:pPr>
              <w:r w:rsidRPr="007472D9">
                <w:rPr>
                  <w:shd w:val="clear" w:color="auto" w:fill="FFFFFF"/>
                </w:rPr>
                <w:t>16</w:t>
              </w:r>
            </w:p>
          </w:sdtContent>
        </w:sdt>
        <w:sdt>
          <w:sdtPr>
            <w:rPr>
              <w:shd w:val="clear" w:color="auto" w:fill="FFFFFF"/>
            </w:rPr>
            <w:alias w:val="7"/>
            <w:tag w:val="CT"/>
            <w:id w:val="-182673532"/>
            <w:placeholder>
              <w:docPart w:val="DefaultPlaceholder_1082065158"/>
            </w:placeholder>
          </w:sdtPr>
          <w:sdtEndPr/>
          <w:sdtContent>
            <w:p w14:paraId="660FEBA1" w14:textId="0D1FE7DB" w:rsidR="004454B6" w:rsidRPr="007472D9" w:rsidRDefault="006100B7" w:rsidP="007472D9">
              <w:pPr>
                <w:suppressAutoHyphens/>
                <w:spacing w:line="360" w:lineRule="auto"/>
              </w:pPr>
              <w:r w:rsidRPr="007472D9">
                <w:rPr>
                  <w:shd w:val="clear" w:color="auto" w:fill="FFFFFF"/>
                </w:rPr>
                <w:t xml:space="preserve">Logical </w:t>
              </w:r>
              <w:ins w:id="1" w:author="Author">
                <w:r w:rsidR="0099497F" w:rsidRPr="007472D9">
                  <w:rPr>
                    <w:shd w:val="clear" w:color="auto" w:fill="FFFFFF"/>
                  </w:rPr>
                  <w:t>a</w:t>
                </w:r>
              </w:ins>
              <w:del w:id="2" w:author="Author">
                <w:r w:rsidRPr="007472D9" w:rsidDel="0099497F">
                  <w:rPr>
                    <w:shd w:val="clear" w:color="auto" w:fill="FFFFFF"/>
                  </w:rPr>
                  <w:delText>A</w:delText>
                </w:r>
              </w:del>
              <w:r w:rsidRPr="007472D9">
                <w:rPr>
                  <w:shd w:val="clear" w:color="auto" w:fill="FFFFFF"/>
                </w:rPr>
                <w:t>tomism and Wittgenstein</w:t>
              </w:r>
            </w:p>
          </w:sdtContent>
        </w:sdt>
        <w:sdt>
          <w:sdtPr>
            <w:rPr>
              <w:rFonts w:ascii="Segoe UI" w:hAnsi="Segoe UI" w:cs="Segoe UI"/>
              <w:color w:val="201F1E"/>
              <w:sz w:val="23"/>
              <w:szCs w:val="23"/>
              <w:shd w:val="clear" w:color="auto" w:fill="FFFFFF"/>
            </w:rPr>
            <w:alias w:val="8"/>
            <w:tag w:val="Authors"/>
            <w:id w:val="259882670"/>
            <w:placeholder>
              <w:docPart w:val="DefaultPlaceholder_1082065158"/>
            </w:placeholder>
          </w:sdtPr>
          <w:sdtEndPr/>
          <w:sdtContent>
            <w:sdt>
              <w:sdtPr>
                <w:rPr>
                  <w:rFonts w:ascii="Segoe UI" w:hAnsi="Segoe UI" w:cs="Segoe UI"/>
                  <w:color w:val="201F1E"/>
                  <w:sz w:val="23"/>
                  <w:szCs w:val="23"/>
                  <w:shd w:val="clear" w:color="auto" w:fill="FFFFFF"/>
                </w:rPr>
                <w:alias w:val="11"/>
                <w:tag w:val="AUTHOR"/>
                <w:id w:val="618879922"/>
                <w:placeholder>
                  <w:docPart w:val="DefaultPlaceholder_1082065158"/>
                </w:placeholder>
              </w:sdtPr>
              <w:sdtEndPr/>
              <w:sdtContent>
                <w:p w14:paraId="0BCF64F2" w14:textId="77777777" w:rsidR="004454B6" w:rsidRPr="007472D9" w:rsidRDefault="00846C8F" w:rsidP="007472D9">
                  <w:pPr>
                    <w:suppressAutoHyphens/>
                    <w:spacing w:line="360" w:lineRule="auto"/>
                  </w:pPr>
                  <w:sdt>
                    <w:sdtPr>
                      <w:rPr>
                        <w:rFonts w:ascii="Segoe UI" w:hAnsi="Segoe UI" w:cs="Segoe UI"/>
                        <w:color w:val="201F1E"/>
                        <w:sz w:val="23"/>
                        <w:szCs w:val="23"/>
                        <w:shd w:val="clear" w:color="auto" w:fill="FFFFFF"/>
                      </w:rPr>
                      <w:alias w:val="12"/>
                      <w:tag w:val="GIVENNAME"/>
                      <w:id w:val="990757953"/>
                      <w:placeholder>
                        <w:docPart w:val="DefaultPlaceholder_1082065158"/>
                      </w:placeholder>
                    </w:sdtPr>
                    <w:sdtEndPr/>
                    <w:sdtContent>
                      <w:r w:rsidR="00BE06BC" w:rsidRPr="007472D9">
                        <w:rPr>
                          <w:rFonts w:ascii="Segoe UI" w:hAnsi="Segoe UI" w:cs="Segoe UI"/>
                          <w:color w:val="201F1E"/>
                          <w:sz w:val="23"/>
                          <w:szCs w:val="23"/>
                          <w:shd w:val="clear" w:color="auto" w:fill="FFFFFF"/>
                        </w:rPr>
                        <w:t>Annalisa</w:t>
                      </w:r>
                    </w:sdtContent>
                  </w:sdt>
                  <w:r w:rsidR="00BE06BC" w:rsidRPr="007472D9">
                    <w:rPr>
                      <w:rFonts w:ascii="Segoe UI" w:hAnsi="Segoe UI" w:cs="Segoe UI"/>
                      <w:color w:val="201F1E"/>
                      <w:sz w:val="23"/>
                      <w:szCs w:val="23"/>
                      <w:shd w:val="clear" w:color="auto" w:fill="FFFFFF"/>
                    </w:rPr>
                    <w:t xml:space="preserve"> </w:t>
                  </w:r>
                  <w:sdt>
                    <w:sdtPr>
                      <w:rPr>
                        <w:rFonts w:ascii="Segoe UI" w:hAnsi="Segoe UI" w:cs="Segoe UI"/>
                        <w:color w:val="201F1E"/>
                        <w:sz w:val="23"/>
                        <w:szCs w:val="23"/>
                        <w:shd w:val="clear" w:color="auto" w:fill="FFFFFF"/>
                      </w:rPr>
                      <w:alias w:val="13"/>
                      <w:tag w:val="SURNAME"/>
                      <w:id w:val="-242021055"/>
                      <w:placeholder>
                        <w:docPart w:val="DefaultPlaceholder_1082065158"/>
                      </w:placeholder>
                    </w:sdtPr>
                    <w:sdtEndPr/>
                    <w:sdtContent>
                      <w:proofErr w:type="spellStart"/>
                      <w:r w:rsidR="00BE06BC" w:rsidRPr="007472D9">
                        <w:rPr>
                          <w:rFonts w:ascii="Segoe UI" w:hAnsi="Segoe UI" w:cs="Segoe UI"/>
                          <w:color w:val="201F1E"/>
                          <w:sz w:val="23"/>
                          <w:szCs w:val="23"/>
                          <w:shd w:val="clear" w:color="auto" w:fill="FFFFFF"/>
                        </w:rPr>
                        <w:t>Coliva</w:t>
                      </w:r>
                      <w:proofErr w:type="spellEnd"/>
                    </w:sdtContent>
                  </w:sdt>
                </w:p>
              </w:sdtContent>
            </w:sdt>
          </w:sdtContent>
        </w:sdt>
      </w:sdtContent>
    </w:sdt>
    <w:sdt>
      <w:sdtPr>
        <w:rPr>
          <w:rFonts w:ascii="Segoe UI" w:hAnsi="Segoe UI" w:cs="Segoe UI"/>
          <w:color w:val="201F1E"/>
          <w:sz w:val="23"/>
          <w:szCs w:val="23"/>
          <w:shd w:val="clear" w:color="auto" w:fill="FFFFFF"/>
        </w:rPr>
        <w:alias w:val="2"/>
        <w:tag w:val="BODYMATTER"/>
        <w:id w:val="-447008201"/>
        <w:placeholder>
          <w:docPart w:val="DefaultPlaceholder_1082065158"/>
        </w:placeholder>
      </w:sdtPr>
      <w:sdtEndPr/>
      <w:sdtContent>
        <w:sdt>
          <w:sdtPr>
            <w:rPr>
              <w:rFonts w:ascii="Segoe UI" w:hAnsi="Segoe UI" w:cs="Segoe UI"/>
              <w:color w:val="201F1E"/>
              <w:sz w:val="23"/>
              <w:szCs w:val="23"/>
              <w:shd w:val="clear" w:color="auto" w:fill="FFFFFF"/>
            </w:rPr>
            <w:alias w:val="18"/>
            <w:tag w:val="para"/>
            <w:id w:val="1102757331"/>
            <w:placeholder>
              <w:docPart w:val="DefaultPlaceholder_1082065158"/>
            </w:placeholder>
          </w:sdtPr>
          <w:sdtEndPr/>
          <w:sdtContent>
            <w:p w14:paraId="2E604925" w14:textId="128493F9" w:rsidR="00BE06BC" w:rsidRPr="007472D9" w:rsidRDefault="004454B6" w:rsidP="007472D9">
              <w:pPr>
                <w:suppressAutoHyphens/>
                <w:spacing w:line="360" w:lineRule="auto"/>
              </w:pPr>
              <w:r w:rsidRPr="007472D9">
                <w:rPr>
                  <w:rFonts w:ascii="Segoe UI" w:hAnsi="Segoe UI" w:cs="Segoe UI"/>
                  <w:color w:val="201F1E"/>
                  <w:sz w:val="23"/>
                  <w:szCs w:val="23"/>
                  <w:shd w:val="clear" w:color="auto" w:fill="FFFFFF"/>
                </w:rPr>
                <w:t xml:space="preserve">Notoriously, Wittgenstein endorsed a form of </w:t>
              </w:r>
              <w:r w:rsidR="00855092" w:rsidRPr="007472D9">
                <w:rPr>
                  <w:rFonts w:ascii="Segoe UI" w:hAnsi="Segoe UI" w:cs="Segoe UI"/>
                  <w:color w:val="201F1E"/>
                  <w:sz w:val="23"/>
                  <w:szCs w:val="23"/>
                  <w:shd w:val="clear" w:color="auto" w:fill="FFFFFF"/>
                </w:rPr>
                <w:t xml:space="preserve">logical </w:t>
              </w:r>
              <w:r w:rsidRPr="007472D9">
                <w:rPr>
                  <w:rFonts w:ascii="Segoe UI" w:hAnsi="Segoe UI" w:cs="Segoe UI"/>
                  <w:color w:val="201F1E"/>
                  <w:sz w:val="23"/>
                  <w:szCs w:val="23"/>
                  <w:shd w:val="clear" w:color="auto" w:fill="FFFFFF"/>
                </w:rPr>
                <w:t xml:space="preserve">atomism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i/>
                  <w:color w:val="201F1E"/>
                  <w:sz w:val="23"/>
                  <w:szCs w:val="23"/>
                  <w:shd w:val="clear" w:color="auto" w:fill="FFFFFF"/>
                </w:rPr>
                <w:t xml:space="preserve"> logico-</w:t>
              </w:r>
              <w:proofErr w:type="spellStart"/>
              <w:r w:rsidRPr="007472D9">
                <w:rPr>
                  <w:rFonts w:ascii="Segoe UI" w:hAnsi="Segoe UI" w:cs="Segoe UI"/>
                  <w:i/>
                  <w:color w:val="201F1E"/>
                  <w:sz w:val="23"/>
                  <w:szCs w:val="23"/>
                  <w:shd w:val="clear" w:color="auto" w:fill="FFFFFF"/>
                </w:rPr>
                <w:t>philosophicus</w:t>
              </w:r>
              <w:proofErr w:type="spellEnd"/>
              <w:r w:rsidRPr="007472D9">
                <w:rPr>
                  <w:rFonts w:ascii="Segoe UI" w:hAnsi="Segoe UI" w:cs="Segoe UI"/>
                  <w:color w:val="201F1E"/>
                  <w:sz w:val="23"/>
                  <w:szCs w:val="23"/>
                  <w:shd w:val="clear" w:color="auto" w:fill="FFFFFF"/>
                </w:rPr>
                <w:t>. Key to his defen</w:t>
              </w:r>
              <w:ins w:id="3" w:author="Author">
                <w:r w:rsidR="007472D9">
                  <w:rPr>
                    <w:rFonts w:ascii="Segoe UI" w:hAnsi="Segoe UI" w:cs="Segoe UI"/>
                    <w:color w:val="201F1E"/>
                    <w:sz w:val="23"/>
                    <w:szCs w:val="23"/>
                    <w:shd w:val="clear" w:color="auto" w:fill="FFFFFF"/>
                  </w:rPr>
                  <w:t>c</w:t>
                </w:r>
              </w:ins>
              <w:del w:id="4" w:author="Author">
                <w:r w:rsidRPr="007472D9" w:rsidDel="007472D9">
                  <w:rPr>
                    <w:rFonts w:ascii="Segoe UI" w:hAnsi="Segoe UI" w:cs="Segoe UI"/>
                    <w:color w:val="201F1E"/>
                    <w:sz w:val="23"/>
                    <w:szCs w:val="23"/>
                    <w:shd w:val="clear" w:color="auto" w:fill="FFFFFF"/>
                  </w:rPr>
                  <w:delText>s</w:delText>
                </w:r>
              </w:del>
              <w:r w:rsidRPr="007472D9">
                <w:rPr>
                  <w:rFonts w:ascii="Segoe UI" w:hAnsi="Segoe UI" w:cs="Segoe UI"/>
                  <w:color w:val="201F1E"/>
                  <w:sz w:val="23"/>
                  <w:szCs w:val="23"/>
                  <w:shd w:val="clear" w:color="auto" w:fill="FFFFFF"/>
                </w:rPr>
                <w:t xml:space="preserve">e of atomism was the idea that simple objects </w:t>
              </w:r>
              <w:r w:rsidR="006D76BA" w:rsidRPr="007472D9">
                <w:rPr>
                  <w:rFonts w:ascii="Segoe UI" w:hAnsi="Segoe UI" w:cs="Segoe UI"/>
                  <w:color w:val="201F1E"/>
                  <w:sz w:val="23"/>
                  <w:szCs w:val="23"/>
                  <w:shd w:val="clear" w:color="auto" w:fill="FFFFFF"/>
                </w:rPr>
                <w:t xml:space="preserve">(T2.02) </w:t>
              </w:r>
              <w:r w:rsidRPr="007472D9">
                <w:rPr>
                  <w:rFonts w:ascii="Segoe UI" w:hAnsi="Segoe UI" w:cs="Segoe UI"/>
                  <w:color w:val="201F1E"/>
                  <w:sz w:val="23"/>
                  <w:szCs w:val="23"/>
                  <w:shd w:val="clear" w:color="auto" w:fill="FFFFFF"/>
                </w:rPr>
                <w:t>must ex</w:t>
              </w:r>
              <w:r w:rsidR="005A2B3A" w:rsidRPr="007472D9">
                <w:rPr>
                  <w:rFonts w:ascii="Segoe UI" w:hAnsi="Segoe UI" w:cs="Segoe UI"/>
                  <w:color w:val="201F1E"/>
                  <w:sz w:val="23"/>
                  <w:szCs w:val="23"/>
                  <w:shd w:val="clear" w:color="auto" w:fill="FFFFFF"/>
                </w:rPr>
                <w:t xml:space="preserve">ist </w:t>
              </w:r>
              <w:proofErr w:type="gramStart"/>
              <w:r w:rsidR="005A2B3A" w:rsidRPr="007472D9">
                <w:rPr>
                  <w:rFonts w:ascii="Segoe UI" w:hAnsi="Segoe UI" w:cs="Segoe UI"/>
                  <w:color w:val="201F1E"/>
                  <w:sz w:val="23"/>
                  <w:szCs w:val="23"/>
                  <w:shd w:val="clear" w:color="auto" w:fill="FFFFFF"/>
                </w:rPr>
                <w:t>in order for</w:t>
              </w:r>
              <w:proofErr w:type="gramEnd"/>
              <w:r w:rsidR="005A2B3A" w:rsidRPr="007472D9">
                <w:rPr>
                  <w:rFonts w:ascii="Segoe UI" w:hAnsi="Segoe UI" w:cs="Segoe UI"/>
                  <w:color w:val="201F1E"/>
                  <w:sz w:val="23"/>
                  <w:szCs w:val="23"/>
                  <w:shd w:val="clear" w:color="auto" w:fill="FFFFFF"/>
                </w:rPr>
                <w:t xml:space="preserve"> names to have</w:t>
              </w:r>
              <w:r w:rsidRPr="007472D9">
                <w:rPr>
                  <w:rFonts w:ascii="Segoe UI" w:hAnsi="Segoe UI" w:cs="Segoe UI"/>
                  <w:color w:val="201F1E"/>
                  <w:sz w:val="23"/>
                  <w:szCs w:val="23"/>
                  <w:shd w:val="clear" w:color="auto" w:fill="FFFFFF"/>
                </w:rPr>
                <w:t xml:space="preserve"> meaning</w:t>
              </w:r>
              <w:r w:rsidR="00B825C6" w:rsidRPr="007472D9">
                <w:rPr>
                  <w:rFonts w:ascii="Segoe UI" w:hAnsi="Segoe UI" w:cs="Segoe UI"/>
                  <w:color w:val="201F1E"/>
                  <w:sz w:val="23"/>
                  <w:szCs w:val="23"/>
                  <w:shd w:val="clear" w:color="auto" w:fill="FFFFFF"/>
                </w:rPr>
                <w:t xml:space="preserve"> (T3.202, 3.21-3.22, 3.203, 4.0311)</w:t>
              </w:r>
              <w:r w:rsidRPr="007472D9">
                <w:rPr>
                  <w:rFonts w:ascii="Segoe UI" w:hAnsi="Segoe UI" w:cs="Segoe UI"/>
                  <w:color w:val="201F1E"/>
                  <w:sz w:val="23"/>
                  <w:szCs w:val="23"/>
                  <w:shd w:val="clear" w:color="auto" w:fill="FFFFFF"/>
                </w:rPr>
                <w:t xml:space="preserve">. </w:t>
              </w:r>
              <w:r w:rsidR="0038240D" w:rsidRPr="007472D9">
                <w:rPr>
                  <w:rFonts w:ascii="Segoe UI" w:hAnsi="Segoe UI" w:cs="Segoe UI"/>
                  <w:color w:val="201F1E"/>
                  <w:sz w:val="23"/>
                  <w:szCs w:val="23"/>
                  <w:shd w:val="clear" w:color="auto" w:fill="FFFFFF"/>
                </w:rPr>
                <w:t>Names mean objects, which</w:t>
              </w:r>
              <w:r w:rsidR="009F2CC4" w:rsidRPr="007472D9">
                <w:rPr>
                  <w:rFonts w:ascii="Segoe UI" w:hAnsi="Segoe UI" w:cs="Segoe UI"/>
                  <w:color w:val="201F1E"/>
                  <w:sz w:val="23"/>
                  <w:szCs w:val="23"/>
                  <w:shd w:val="clear" w:color="auto" w:fill="FFFFFF"/>
                </w:rPr>
                <w:t>, in their</w:t>
              </w:r>
              <w:r w:rsidR="0038240D" w:rsidRPr="007472D9">
                <w:rPr>
                  <w:rFonts w:ascii="Segoe UI" w:hAnsi="Segoe UI" w:cs="Segoe UI"/>
                  <w:color w:val="201F1E"/>
                  <w:sz w:val="23"/>
                  <w:szCs w:val="23"/>
                  <w:shd w:val="clear" w:color="auto" w:fill="FFFFFF"/>
                </w:rPr>
                <w:t xml:space="preserve"> turn</w:t>
              </w:r>
              <w:r w:rsidR="009F2CC4" w:rsidRPr="007472D9">
                <w:rPr>
                  <w:rFonts w:ascii="Segoe UI" w:hAnsi="Segoe UI" w:cs="Segoe UI"/>
                  <w:color w:val="201F1E"/>
                  <w:sz w:val="23"/>
                  <w:szCs w:val="23"/>
                  <w:shd w:val="clear" w:color="auto" w:fill="FFFFFF"/>
                </w:rPr>
                <w:t xml:space="preserve">, are </w:t>
              </w:r>
              <w:r w:rsidR="0038240D" w:rsidRPr="007472D9">
                <w:rPr>
                  <w:rFonts w:ascii="Segoe UI" w:hAnsi="Segoe UI" w:cs="Segoe UI"/>
                  <w:color w:val="201F1E"/>
                  <w:sz w:val="23"/>
                  <w:szCs w:val="23"/>
                  <w:shd w:val="clear" w:color="auto" w:fill="FFFFFF"/>
                </w:rPr>
                <w:t xml:space="preserve">related </w:t>
              </w:r>
              <w:r w:rsidR="00D50E14" w:rsidRPr="007472D9">
                <w:rPr>
                  <w:rFonts w:ascii="Segoe UI" w:hAnsi="Segoe UI" w:cs="Segoe UI"/>
                  <w:color w:val="201F1E"/>
                  <w:sz w:val="23"/>
                  <w:szCs w:val="23"/>
                  <w:shd w:val="clear" w:color="auto" w:fill="FFFFFF"/>
                </w:rPr>
                <w:t>to one another to form</w:t>
              </w:r>
              <w:r w:rsidR="0038240D" w:rsidRPr="007472D9">
                <w:rPr>
                  <w:rFonts w:ascii="Segoe UI" w:hAnsi="Segoe UI" w:cs="Segoe UI"/>
                  <w:color w:val="201F1E"/>
                  <w:sz w:val="23"/>
                  <w:szCs w:val="23"/>
                  <w:shd w:val="clear" w:color="auto" w:fill="FFFFFF"/>
                </w:rPr>
                <w:t xml:space="preserve"> states of affairs</w:t>
              </w:r>
              <w:r w:rsidR="00D50E14" w:rsidRPr="007472D9">
                <w:rPr>
                  <w:rFonts w:ascii="Segoe UI" w:hAnsi="Segoe UI" w:cs="Segoe UI"/>
                  <w:color w:val="201F1E"/>
                  <w:sz w:val="23"/>
                  <w:szCs w:val="23"/>
                  <w:shd w:val="clear" w:color="auto" w:fill="FFFFFF"/>
                </w:rPr>
                <w:t xml:space="preserve"> (T2.01, 2.0121</w:t>
              </w:r>
              <w:r w:rsidR="006D76BA" w:rsidRPr="007472D9">
                <w:rPr>
                  <w:rFonts w:ascii="Segoe UI" w:hAnsi="Segoe UI" w:cs="Segoe UI"/>
                  <w:color w:val="201F1E"/>
                  <w:sz w:val="23"/>
                  <w:szCs w:val="23"/>
                  <w:shd w:val="clear" w:color="auto" w:fill="FFFFFF"/>
                </w:rPr>
                <w:t>, 2.0272-2.032</w:t>
              </w:r>
              <w:r w:rsidR="00D50E14" w:rsidRPr="007472D9">
                <w:rPr>
                  <w:rFonts w:ascii="Segoe UI" w:hAnsi="Segoe UI" w:cs="Segoe UI"/>
                  <w:color w:val="201F1E"/>
                  <w:sz w:val="23"/>
                  <w:szCs w:val="23"/>
                  <w:shd w:val="clear" w:color="auto" w:fill="FFFFFF"/>
                </w:rPr>
                <w:t>)</w:t>
              </w:r>
              <w:r w:rsidR="0038240D" w:rsidRPr="007472D9">
                <w:rPr>
                  <w:rFonts w:ascii="Segoe UI" w:hAnsi="Segoe UI" w:cs="Segoe UI"/>
                  <w:color w:val="201F1E"/>
                  <w:sz w:val="23"/>
                  <w:szCs w:val="23"/>
                  <w:shd w:val="clear" w:color="auto" w:fill="FFFFFF"/>
                </w:rPr>
                <w:t xml:space="preserve">. </w:t>
              </w:r>
              <w:r w:rsidR="00350953" w:rsidRPr="007472D9">
                <w:rPr>
                  <w:rFonts w:ascii="Segoe UI" w:hAnsi="Segoe UI" w:cs="Segoe UI"/>
                  <w:color w:val="201F1E"/>
                  <w:sz w:val="23"/>
                  <w:szCs w:val="23"/>
                  <w:shd w:val="clear" w:color="auto" w:fill="FFFFFF"/>
                </w:rPr>
                <w:t>P</w:t>
              </w:r>
              <w:r w:rsidR="0038240D" w:rsidRPr="007472D9">
                <w:rPr>
                  <w:rFonts w:ascii="Segoe UI" w:hAnsi="Segoe UI" w:cs="Segoe UI"/>
                  <w:color w:val="201F1E"/>
                  <w:sz w:val="23"/>
                  <w:szCs w:val="23"/>
                  <w:shd w:val="clear" w:color="auto" w:fill="FFFFFF"/>
                </w:rPr>
                <w:t>ropositions</w:t>
              </w:r>
              <w:r w:rsidRPr="007472D9">
                <w:rPr>
                  <w:rFonts w:ascii="Segoe UI" w:hAnsi="Segoe UI" w:cs="Segoe UI"/>
                  <w:color w:val="201F1E"/>
                  <w:sz w:val="23"/>
                  <w:szCs w:val="23"/>
                  <w:shd w:val="clear" w:color="auto" w:fill="FFFFFF"/>
                </w:rPr>
                <w:t>,</w:t>
              </w:r>
              <w:r w:rsidR="00BE06BC" w:rsidRPr="007472D9">
                <w:rPr>
                  <w:rStyle w:val="EndnoteReference"/>
                  <w:rFonts w:ascii="Segoe UI" w:hAnsi="Segoe UI" w:cs="Segoe UI"/>
                  <w:color w:val="201F1E"/>
                  <w:sz w:val="23"/>
                  <w:szCs w:val="23"/>
                  <w:shd w:val="clear" w:color="auto" w:fill="FFFFFF"/>
                </w:rPr>
                <w:endnoteReference w:id="1"/>
              </w:r>
              <w:r w:rsidR="00BE06BC" w:rsidRPr="007472D9">
                <w:rPr>
                  <w:rFonts w:ascii="Segoe UI" w:hAnsi="Segoe UI" w:cs="Segoe UI"/>
                  <w:color w:val="201F1E"/>
                  <w:sz w:val="23"/>
                  <w:szCs w:val="23"/>
                  <w:shd w:val="clear" w:color="auto" w:fill="FFFFFF"/>
                </w:rPr>
                <w:t xml:space="preserve"> in the </w:t>
              </w:r>
              <w:proofErr w:type="spellStart"/>
              <w:r w:rsidR="00BE06BC" w:rsidRPr="007472D9">
                <w:rPr>
                  <w:rFonts w:ascii="Segoe UI" w:hAnsi="Segoe UI" w:cs="Segoe UI"/>
                  <w:i/>
                  <w:color w:val="201F1E"/>
                  <w:sz w:val="23"/>
                  <w:szCs w:val="23"/>
                  <w:shd w:val="clear" w:color="auto" w:fill="FFFFFF"/>
                </w:rPr>
                <w:t>Tractatus</w:t>
              </w:r>
              <w:proofErr w:type="spellEnd"/>
              <w:r w:rsidR="00BE06BC" w:rsidRPr="007472D9">
                <w:rPr>
                  <w:rFonts w:ascii="Segoe UI" w:hAnsi="Segoe UI" w:cs="Segoe UI"/>
                  <w:color w:val="201F1E"/>
                  <w:sz w:val="23"/>
                  <w:szCs w:val="23"/>
                  <w:shd w:val="clear" w:color="auto" w:fill="FFFFFF"/>
                </w:rPr>
                <w:t xml:space="preserve">, are ultimately juxtapositions, or concatenations of names (T3.1432, 4.22), which manage to depict states of affairs (T4.01, 4.021). They do so thanks to the fact that their component parts stand for objects (T3.22, 4.0311) and that they share with reality the same logical form (T4.12-4.1211). That is to say, the combinatorial possibilities of objects </w:t>
              </w:r>
              <w:ins w:id="6" w:author="Author">
                <w:r w:rsidR="006B6967">
                  <w:rPr>
                    <w:rFonts w:ascii="Segoe UI" w:hAnsi="Segoe UI" w:cs="Segoe UI"/>
                    <w:color w:val="201F1E"/>
                    <w:sz w:val="23"/>
                    <w:szCs w:val="23"/>
                    <w:shd w:val="clear" w:color="auto" w:fill="FFFFFF"/>
                  </w:rPr>
                  <w:t>among</w:t>
                </w:r>
              </w:ins>
              <w:del w:id="7" w:author="Author">
                <w:r w:rsidR="00BE06BC" w:rsidRPr="007472D9" w:rsidDel="006B6967">
                  <w:rPr>
                    <w:rFonts w:ascii="Segoe UI" w:hAnsi="Segoe UI" w:cs="Segoe UI"/>
                    <w:color w:val="201F1E"/>
                    <w:sz w:val="23"/>
                    <w:szCs w:val="23"/>
                    <w:shd w:val="clear" w:color="auto" w:fill="FFFFFF"/>
                  </w:rPr>
                  <w:delText>amongst</w:delText>
                </w:r>
              </w:del>
              <w:r w:rsidR="00BE06BC" w:rsidRPr="007472D9">
                <w:rPr>
                  <w:rFonts w:ascii="Segoe UI" w:hAnsi="Segoe UI" w:cs="Segoe UI"/>
                  <w:color w:val="201F1E"/>
                  <w:sz w:val="23"/>
                  <w:szCs w:val="23"/>
                  <w:shd w:val="clear" w:color="auto" w:fill="FFFFFF"/>
                </w:rPr>
                <w:t xml:space="preserve"> themselves, and of their names, match one another (T4.04). According to the </w:t>
              </w:r>
              <w:proofErr w:type="spellStart"/>
              <w:r w:rsidR="00BE06BC" w:rsidRPr="007472D9">
                <w:rPr>
                  <w:rFonts w:ascii="Segoe UI" w:hAnsi="Segoe UI" w:cs="Segoe UI"/>
                  <w:i/>
                  <w:color w:val="201F1E"/>
                  <w:sz w:val="23"/>
                  <w:szCs w:val="23"/>
                  <w:shd w:val="clear" w:color="auto" w:fill="FFFFFF"/>
                </w:rPr>
                <w:t>Tractatus</w:t>
              </w:r>
              <w:proofErr w:type="spellEnd"/>
              <w:r w:rsidR="00BE06BC" w:rsidRPr="007472D9">
                <w:rPr>
                  <w:rFonts w:ascii="Segoe UI" w:hAnsi="Segoe UI" w:cs="Segoe UI"/>
                  <w:color w:val="201F1E"/>
                  <w:sz w:val="23"/>
                  <w:szCs w:val="23"/>
                  <w:shd w:val="clear" w:color="auto" w:fill="FFFFFF"/>
                </w:rPr>
                <w:t>,</w:t>
              </w:r>
              <w:r w:rsidR="00BE06BC" w:rsidRPr="007472D9">
                <w:rPr>
                  <w:rFonts w:ascii="Segoe UI" w:hAnsi="Segoe UI" w:cs="Segoe UI"/>
                  <w:i/>
                  <w:color w:val="201F1E"/>
                  <w:sz w:val="23"/>
                  <w:szCs w:val="23"/>
                  <w:shd w:val="clear" w:color="auto" w:fill="FFFFFF"/>
                </w:rPr>
                <w:t xml:space="preserve"> </w:t>
              </w:r>
              <w:r w:rsidR="00BE06BC" w:rsidRPr="007472D9">
                <w:rPr>
                  <w:rFonts w:ascii="Segoe UI" w:hAnsi="Segoe UI" w:cs="Segoe UI"/>
                  <w:color w:val="201F1E"/>
                  <w:sz w:val="23"/>
                  <w:szCs w:val="23"/>
                  <w:shd w:val="clear" w:color="auto" w:fill="FFFFFF"/>
                </w:rPr>
                <w:t>the existence of simple objects is thus necessary to guarantee the possibility of propositions</w:t>
              </w:r>
              <w:ins w:id="8" w:author="Author">
                <w:r w:rsidR="0099497F" w:rsidRPr="007472D9">
                  <w:rPr>
                    <w:rFonts w:ascii="Segoe UI" w:hAnsi="Segoe UI" w:cs="Segoe UI"/>
                    <w:color w:val="201F1E"/>
                    <w:sz w:val="23"/>
                    <w:szCs w:val="23"/>
                    <w:shd w:val="clear" w:color="auto" w:fill="FFFFFF"/>
                  </w:rPr>
                  <w:t xml:space="preserve"> – </w:t>
                </w:r>
              </w:ins>
              <w:del w:id="9" w:author="Author">
                <w:r w:rsidR="00BE06BC" w:rsidRPr="007472D9" w:rsidDel="0099497F">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 xml:space="preserve">that is, the possibility of there being </w:t>
              </w:r>
              <w:r w:rsidR="00BE06BC" w:rsidRPr="007472D9">
                <w:rPr>
                  <w:rFonts w:ascii="Segoe UI" w:hAnsi="Segoe UI" w:cs="Segoe UI"/>
                  <w:i/>
                  <w:color w:val="201F1E"/>
                  <w:sz w:val="23"/>
                  <w:szCs w:val="23"/>
                  <w:shd w:val="clear" w:color="auto" w:fill="FFFFFF"/>
                </w:rPr>
                <w:t>pictures</w:t>
              </w:r>
              <w:r w:rsidR="00BE06BC" w:rsidRPr="007472D9">
                <w:rPr>
                  <w:rFonts w:ascii="Segoe UI" w:hAnsi="Segoe UI" w:cs="Segoe UI"/>
                  <w:color w:val="201F1E"/>
                  <w:sz w:val="23"/>
                  <w:szCs w:val="23"/>
                  <w:shd w:val="clear" w:color="auto" w:fill="FFFFFF"/>
                </w:rPr>
                <w:t xml:space="preserve"> of states of affairs (T2.1-2.225)</w:t>
              </w:r>
              <w:ins w:id="10" w:author="Author">
                <w:r w:rsidR="0099497F" w:rsidRPr="007472D9">
                  <w:rPr>
                    <w:rFonts w:ascii="Segoe UI" w:hAnsi="Segoe UI" w:cs="Segoe UI"/>
                    <w:color w:val="201F1E"/>
                    <w:sz w:val="23"/>
                    <w:szCs w:val="23"/>
                    <w:shd w:val="clear" w:color="auto" w:fill="FFFFFF"/>
                  </w:rPr>
                  <w:t xml:space="preserve"> – </w:t>
                </w:r>
              </w:ins>
              <w:del w:id="11" w:author="Author">
                <w:r w:rsidR="00BE06BC" w:rsidRPr="007472D9" w:rsidDel="0099497F">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whose truth or falsity can only be determined by comparing them with reality (T4.05-4.06). Hence, the existence of simple objects is required to guarantee the possibility of sense (</w:t>
              </w:r>
              <w:r w:rsidR="00BE06BC" w:rsidRPr="007472D9">
                <w:rPr>
                  <w:rFonts w:ascii="Segoe UI" w:hAnsi="Segoe UI" w:cs="Segoe UI"/>
                  <w:i/>
                  <w:color w:val="201F1E"/>
                  <w:sz w:val="23"/>
                  <w:szCs w:val="23"/>
                  <w:shd w:val="clear" w:color="auto" w:fill="FFFFFF"/>
                </w:rPr>
                <w:t>Sinn</w:t>
              </w:r>
              <w:r w:rsidR="00BE06BC" w:rsidRPr="007472D9">
                <w:rPr>
                  <w:rFonts w:ascii="Segoe UI" w:hAnsi="Segoe UI" w:cs="Segoe UI"/>
                  <w:color w:val="201F1E"/>
                  <w:sz w:val="23"/>
                  <w:szCs w:val="23"/>
                  <w:shd w:val="clear" w:color="auto" w:fill="FFFFFF"/>
                </w:rPr>
                <w:t xml:space="preserve">) within the framework of the picture theory that Wittgenstein endorsed in the </w:t>
              </w:r>
              <w:proofErr w:type="spellStart"/>
              <w:r w:rsidR="00BE06BC" w:rsidRPr="007472D9">
                <w:rPr>
                  <w:rFonts w:ascii="Segoe UI" w:hAnsi="Segoe UI" w:cs="Segoe UI"/>
                  <w:i/>
                  <w:color w:val="201F1E"/>
                  <w:sz w:val="23"/>
                  <w:szCs w:val="23"/>
                  <w:shd w:val="clear" w:color="auto" w:fill="FFFFFF"/>
                </w:rPr>
                <w:t>Tractatus</w:t>
              </w:r>
              <w:proofErr w:type="spellEnd"/>
              <w:r w:rsidR="00BE06BC" w:rsidRPr="007472D9">
                <w:rPr>
                  <w:rFonts w:ascii="Segoe UI" w:hAnsi="Segoe UI" w:cs="Segoe UI"/>
                  <w:color w:val="201F1E"/>
                  <w:sz w:val="23"/>
                  <w:szCs w:val="23"/>
                  <w:shd w:val="clear" w:color="auto" w:fill="FFFFFF"/>
                </w:rPr>
                <w:t>. As he put it:</w:t>
              </w:r>
            </w:p>
          </w:sdtContent>
        </w:sdt>
        <w:sdt>
          <w:sdtPr>
            <w:rPr>
              <w:rFonts w:ascii="Segoe UI" w:hAnsi="Segoe UI" w:cs="Segoe UI"/>
              <w:color w:val="201F1E"/>
              <w:sz w:val="23"/>
              <w:szCs w:val="23"/>
              <w:shd w:val="clear" w:color="auto" w:fill="FFFFFF"/>
            </w:rPr>
            <w:alias w:val="14"/>
            <w:tag w:val="Extract_Group"/>
            <w:id w:val="1841118685"/>
            <w:placeholder>
              <w:docPart w:val="DefaultPlaceholder_1082065158"/>
            </w:placeholder>
          </w:sdtPr>
          <w:sdtEndPr/>
          <w:sdtContent>
            <w:sdt>
              <w:sdtPr>
                <w:rPr>
                  <w:rFonts w:ascii="Segoe UI" w:hAnsi="Segoe UI" w:cs="Segoe UI"/>
                  <w:color w:val="201F1E"/>
                  <w:sz w:val="23"/>
                  <w:szCs w:val="23"/>
                  <w:shd w:val="clear" w:color="auto" w:fill="FFFFFF"/>
                </w:rPr>
                <w:alias w:val="17"/>
                <w:tag w:val="Extract_Text"/>
                <w:id w:val="783463041"/>
                <w:placeholder>
                  <w:docPart w:val="DefaultPlaceholder_1082065158"/>
                </w:placeholder>
              </w:sdtPr>
              <w:sdtEndPr/>
              <w:sdtContent>
                <w:p w14:paraId="3EE2D0E1" w14:textId="77777777" w:rsidR="00BE06BC" w:rsidRPr="007472D9" w:rsidRDefault="00BE06BC" w:rsidP="007472D9">
                  <w:pPr>
                    <w:suppressAutoHyphens/>
                    <w:spacing w:line="360" w:lineRule="auto"/>
                    <w:ind w:left="851" w:right="616"/>
                  </w:pPr>
                  <w:r w:rsidRPr="007472D9">
                    <w:rPr>
                      <w:rFonts w:ascii="Segoe UI" w:hAnsi="Segoe UI" w:cs="Segoe UI"/>
                      <w:color w:val="201F1E"/>
                      <w:sz w:val="23"/>
                      <w:szCs w:val="23"/>
                      <w:shd w:val="clear" w:color="auto" w:fill="FFFFFF"/>
                    </w:rPr>
                    <w:t>Objects make up the substance of the world. That is why they cannot be composite.</w:t>
                  </w:r>
                </w:p>
              </w:sdtContent>
            </w:sdt>
            <w:sdt>
              <w:sdtPr>
                <w:rPr>
                  <w:rFonts w:ascii="Segoe UI" w:hAnsi="Segoe UI" w:cs="Segoe UI"/>
                  <w:color w:val="201F1E"/>
                  <w:sz w:val="23"/>
                  <w:szCs w:val="23"/>
                  <w:shd w:val="clear" w:color="auto" w:fill="FFFFFF"/>
                </w:rPr>
                <w:alias w:val="16"/>
                <w:tag w:val="Extract_Text"/>
                <w:id w:val="-1403143101"/>
                <w:placeholder>
                  <w:docPart w:val="DefaultPlaceholder_1082065158"/>
                </w:placeholder>
              </w:sdtPr>
              <w:sdtEndPr/>
              <w:sdtContent>
                <w:p w14:paraId="1E7429AC" w14:textId="77777777" w:rsidR="00BE06BC" w:rsidRPr="007472D9" w:rsidRDefault="00BE06BC" w:rsidP="007472D9">
                  <w:pPr>
                    <w:suppressAutoHyphens/>
                    <w:spacing w:line="360" w:lineRule="auto"/>
                    <w:ind w:left="851" w:right="616"/>
                  </w:pPr>
                  <w:r w:rsidRPr="007472D9">
                    <w:rPr>
                      <w:rFonts w:ascii="Segoe UI" w:hAnsi="Segoe UI" w:cs="Segoe UI"/>
                      <w:color w:val="201F1E"/>
                      <w:sz w:val="23"/>
                      <w:szCs w:val="23"/>
                      <w:shd w:val="clear" w:color="auto" w:fill="FFFFFF"/>
                    </w:rPr>
                    <w:t>If the world had no substance, then whether a proposition had sense would depend on whether another proposition was true.</w:t>
                  </w:r>
                </w:p>
              </w:sdtContent>
            </w:sdt>
            <w:sdt>
              <w:sdtPr>
                <w:rPr>
                  <w:rFonts w:ascii="Segoe UI" w:hAnsi="Segoe UI" w:cs="Segoe UI"/>
                  <w:color w:val="201F1E"/>
                  <w:sz w:val="23"/>
                  <w:szCs w:val="23"/>
                  <w:shd w:val="clear" w:color="auto" w:fill="FFFFFF"/>
                </w:rPr>
                <w:alias w:val="15"/>
                <w:tag w:val="Extract_Text"/>
                <w:id w:val="-1075965219"/>
                <w:placeholder>
                  <w:docPart w:val="DefaultPlaceholder_1082065158"/>
                </w:placeholder>
              </w:sdtPr>
              <w:sdtEndPr/>
              <w:sdtContent>
                <w:p w14:paraId="696F6E78" w14:textId="77777777" w:rsidR="00BE06BC" w:rsidRPr="007472D9" w:rsidRDefault="00BE06BC" w:rsidP="007472D9">
                  <w:pPr>
                    <w:suppressAutoHyphens/>
                    <w:spacing w:line="360" w:lineRule="auto"/>
                    <w:ind w:left="851" w:right="616"/>
                  </w:pPr>
                  <w:r w:rsidRPr="007472D9">
                    <w:rPr>
                      <w:rFonts w:ascii="Segoe UI" w:hAnsi="Segoe UI" w:cs="Segoe UI"/>
                      <w:color w:val="201F1E"/>
                      <w:sz w:val="23"/>
                      <w:szCs w:val="23"/>
                      <w:shd w:val="clear" w:color="auto" w:fill="FFFFFF"/>
                    </w:rPr>
                    <w:t xml:space="preserve">In that case </w:t>
                  </w:r>
                  <w:r w:rsidRPr="007472D9">
                    <w:rPr>
                      <w:rFonts w:ascii="Segoe UI" w:hAnsi="Segoe UI" w:cs="Segoe UI"/>
                      <w:i/>
                      <w:color w:val="201F1E"/>
                      <w:sz w:val="23"/>
                      <w:szCs w:val="23"/>
                      <w:shd w:val="clear" w:color="auto" w:fill="FFFFFF"/>
                    </w:rPr>
                    <w:t>we could not sketch any picture of the world</w:t>
                  </w:r>
                  <w:r w:rsidRPr="007472D9">
                    <w:rPr>
                      <w:rFonts w:ascii="Segoe UI" w:hAnsi="Segoe UI" w:cs="Segoe UI"/>
                      <w:color w:val="201F1E"/>
                      <w:sz w:val="23"/>
                      <w:szCs w:val="23"/>
                      <w:shd w:val="clear" w:color="auto" w:fill="FFFFFF"/>
                    </w:rPr>
                    <w:t xml:space="preserve"> (true or false). (T 2.021-2.0212, emphasis added)</w:t>
                  </w:r>
                </w:p>
              </w:sdtContent>
            </w:sdt>
          </w:sdtContent>
        </w:sdt>
        <w:sdt>
          <w:sdtPr>
            <w:rPr>
              <w:rFonts w:ascii="Segoe UI" w:hAnsi="Segoe UI" w:cs="Segoe UI"/>
              <w:color w:val="201F1E"/>
              <w:sz w:val="23"/>
              <w:szCs w:val="23"/>
              <w:shd w:val="clear" w:color="auto" w:fill="FFFFFF"/>
            </w:rPr>
            <w:alias w:val="68"/>
            <w:tag w:val="noindent"/>
            <w:id w:val="1551488491"/>
            <w:placeholder>
              <w:docPart w:val="DefaultPlaceholder_1082065158"/>
            </w:placeholder>
          </w:sdtPr>
          <w:sdtEndPr/>
          <w:sdtContent>
            <w:p w14:paraId="72EDDA44" w14:textId="77777777" w:rsidR="001D6DFD" w:rsidRPr="007472D9" w:rsidRDefault="001D6DFD" w:rsidP="007472D9">
              <w:pPr>
                <w:suppressAutoHyphens/>
                <w:spacing w:line="360" w:lineRule="auto"/>
                <w:rPr>
                  <w:rFonts w:ascii="Segoe UI" w:hAnsi="Segoe UI" w:cs="Segoe UI"/>
                  <w:color w:val="201F1E"/>
                  <w:sz w:val="23"/>
                  <w:szCs w:val="23"/>
                  <w:shd w:val="clear" w:color="auto" w:fill="FFFFFF"/>
                </w:rPr>
              </w:pPr>
              <w:proofErr w:type="spellStart"/>
              <w:r w:rsidRPr="007472D9">
                <w:rPr>
                  <w:rFonts w:ascii="Segoe UI" w:hAnsi="Segoe UI" w:cs="Segoe UI"/>
                  <w:color w:val="201F1E"/>
                  <w:sz w:val="23"/>
                  <w:szCs w:val="23"/>
                  <w:shd w:val="clear" w:color="auto" w:fill="FFFFFF"/>
                </w:rPr>
                <w:t>noindent</w:t>
              </w:r>
              <w:proofErr w:type="spellEnd"/>
            </w:p>
          </w:sdtContent>
        </w:sdt>
        <w:p w14:paraId="29DB5964" w14:textId="3C51EF9D" w:rsidR="00BE06BC" w:rsidRPr="007472D9" w:rsidRDefault="00846C8F" w:rsidP="007472D9">
          <w:pPr>
            <w:suppressAutoHyphens/>
            <w:spacing w:line="360" w:lineRule="auto"/>
          </w:pPr>
          <w:sdt>
            <w:sdtPr>
              <w:rPr>
                <w:rFonts w:ascii="Segoe UI" w:hAnsi="Segoe UI" w:cs="Segoe UI"/>
                <w:color w:val="201F1E"/>
                <w:sz w:val="23"/>
                <w:szCs w:val="23"/>
                <w:shd w:val="clear" w:color="auto" w:fill="FFFFFF"/>
              </w:rPr>
              <w:alias w:val="19"/>
              <w:tag w:val="para"/>
              <w:id w:val="1498919762"/>
              <w:placeholder>
                <w:docPart w:val="DefaultPlaceholder_1082065158"/>
              </w:placeholder>
            </w:sdtPr>
            <w:sdtEndPr/>
            <w:sdtContent>
              <w:r w:rsidR="00BE06BC" w:rsidRPr="007472D9">
                <w:rPr>
                  <w:rFonts w:ascii="Segoe UI" w:hAnsi="Segoe UI" w:cs="Segoe UI"/>
                  <w:color w:val="201F1E"/>
                  <w:sz w:val="23"/>
                  <w:szCs w:val="23"/>
                  <w:shd w:val="clear" w:color="auto" w:fill="FFFFFF"/>
                </w:rPr>
                <w:t>That is, for Wittgenstein, logical atomism secured the possibility of their being propositions capable of representing reality, which could be made true or false by the latter. The opposite picture</w:t>
              </w:r>
              <w:del w:id="12" w:author="Author">
                <w:r w:rsidR="00BE06BC" w:rsidRPr="007472D9" w:rsidDel="0099497F">
                  <w:rPr>
                    <w:rFonts w:ascii="Segoe UI" w:hAnsi="Segoe UI" w:cs="Segoe UI"/>
                    <w:color w:val="201F1E"/>
                    <w:sz w:val="23"/>
                    <w:szCs w:val="23"/>
                    <w:shd w:val="clear" w:color="auto" w:fill="FFFFFF"/>
                  </w:rPr>
                  <w:delText>—</w:delText>
                </w:r>
              </w:del>
              <w:ins w:id="13" w:author="Author">
                <w:r w:rsidR="0099497F" w:rsidRPr="007472D9">
                  <w:rPr>
                    <w:rFonts w:ascii="Segoe UI" w:hAnsi="Segoe UI" w:cs="Segoe UI"/>
                    <w:color w:val="201F1E"/>
                    <w:sz w:val="23"/>
                    <w:szCs w:val="23"/>
                    <w:shd w:val="clear" w:color="auto" w:fill="FFFFFF"/>
                  </w:rPr>
                  <w:t xml:space="preserve"> – </w:t>
                </w:r>
              </w:ins>
              <w:r w:rsidR="00BE06BC" w:rsidRPr="007472D9">
                <w:rPr>
                  <w:rFonts w:ascii="Segoe UI" w:hAnsi="Segoe UI" w:cs="Segoe UI"/>
                  <w:color w:val="201F1E"/>
                  <w:sz w:val="23"/>
                  <w:szCs w:val="23"/>
                  <w:shd w:val="clear" w:color="auto" w:fill="FFFFFF"/>
                </w:rPr>
                <w:t>that is, that propositions were not anchored to reality directly, but only to one another</w:t>
              </w:r>
              <w:ins w:id="14" w:author="Author">
                <w:r w:rsidR="0099497F" w:rsidRPr="007472D9">
                  <w:rPr>
                    <w:rFonts w:ascii="Segoe UI" w:hAnsi="Segoe UI" w:cs="Segoe UI"/>
                    <w:color w:val="201F1E"/>
                    <w:sz w:val="23"/>
                    <w:szCs w:val="23"/>
                    <w:shd w:val="clear" w:color="auto" w:fill="FFFFFF"/>
                  </w:rPr>
                  <w:t xml:space="preserve"> – </w:t>
                </w:r>
              </w:ins>
              <w:del w:id="15" w:author="Author">
                <w:r w:rsidR="00BE06BC" w:rsidRPr="007472D9" w:rsidDel="0099497F">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 xml:space="preserve">was simply rejected as failing at objectivity and therefore at </w:t>
              </w:r>
              <w:proofErr w:type="spellStart"/>
              <w:r w:rsidR="00BE06BC" w:rsidRPr="007472D9">
                <w:rPr>
                  <w:rFonts w:ascii="Segoe UI" w:hAnsi="Segoe UI" w:cs="Segoe UI"/>
                  <w:color w:val="201F1E"/>
                  <w:sz w:val="23"/>
                  <w:szCs w:val="23"/>
                  <w:shd w:val="clear" w:color="auto" w:fill="FFFFFF"/>
                </w:rPr>
                <w:t>representationality</w:t>
              </w:r>
              <w:proofErr w:type="spellEnd"/>
              <w:r w:rsidR="00BE06BC" w:rsidRPr="007472D9">
                <w:rPr>
                  <w:rFonts w:ascii="Segoe UI" w:hAnsi="Segoe UI" w:cs="Segoe UI"/>
                  <w:color w:val="201F1E"/>
                  <w:sz w:val="23"/>
                  <w:szCs w:val="23"/>
                  <w:shd w:val="clear" w:color="auto" w:fill="FFFFFF"/>
                </w:rPr>
                <w:t>.</w:t>
              </w:r>
            </w:sdtContent>
          </w:sdt>
        </w:p>
        <w:sdt>
          <w:sdtPr>
            <w:rPr>
              <w:rFonts w:ascii="Segoe UI" w:hAnsi="Segoe UI" w:cs="Segoe UI"/>
              <w:color w:val="201F1E"/>
              <w:sz w:val="23"/>
              <w:szCs w:val="23"/>
              <w:shd w:val="clear" w:color="auto" w:fill="FFFFFF"/>
            </w:rPr>
            <w:alias w:val="20"/>
            <w:tag w:val="para"/>
            <w:id w:val="226428366"/>
            <w:placeholder>
              <w:docPart w:val="DefaultPlaceholder_1082065158"/>
            </w:placeholder>
          </w:sdtPr>
          <w:sdtEndPr/>
          <w:sdtContent>
            <w:p w14:paraId="5F012060" w14:textId="73C5E373"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While the existence of simple elements that could guarantee names’ meaning, and ultimately the very possibility of sense, was clearly required by the semantics of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their nature was left in the dark. That spurred a heated discussion among interpreters concerning their identity.</w:t>
              </w:r>
              <w:r w:rsidRPr="007472D9">
                <w:rPr>
                  <w:rStyle w:val="EndnoteReference"/>
                  <w:rFonts w:ascii="Segoe UI" w:hAnsi="Segoe UI" w:cs="Segoe UI"/>
                  <w:color w:val="201F1E"/>
                  <w:sz w:val="23"/>
                  <w:szCs w:val="23"/>
                  <w:shd w:val="clear" w:color="auto" w:fill="FFFFFF"/>
                </w:rPr>
                <w:endnoteReference w:id="2"/>
              </w:r>
              <w:r w:rsidRPr="007472D9">
                <w:rPr>
                  <w:rFonts w:ascii="Segoe UI" w:hAnsi="Segoe UI" w:cs="Segoe UI"/>
                  <w:color w:val="201F1E"/>
                  <w:sz w:val="23"/>
                  <w:szCs w:val="23"/>
                  <w:shd w:val="clear" w:color="auto" w:fill="FFFFFF"/>
                </w:rPr>
                <w:t xml:space="preserve"> Some scholars defended the idea that they were sense data,</w:t>
              </w:r>
              <w:r w:rsidRPr="007472D9">
                <w:rPr>
                  <w:rStyle w:val="EndnoteReference"/>
                  <w:rFonts w:ascii="Segoe UI" w:hAnsi="Segoe UI" w:cs="Segoe UI"/>
                  <w:color w:val="201F1E"/>
                  <w:sz w:val="23"/>
                  <w:szCs w:val="23"/>
                  <w:shd w:val="clear" w:color="auto" w:fill="FFFFFF"/>
                </w:rPr>
                <w:endnoteReference w:id="3"/>
              </w:r>
              <w:r w:rsidRPr="007472D9">
                <w:rPr>
                  <w:rFonts w:ascii="Segoe UI" w:hAnsi="Segoe UI" w:cs="Segoe UI"/>
                  <w:color w:val="201F1E"/>
                  <w:sz w:val="23"/>
                  <w:szCs w:val="23"/>
                  <w:shd w:val="clear" w:color="auto" w:fill="FFFFFF"/>
                </w:rPr>
                <w:t xml:space="preserve"> or objects of direct experience (thus likening Wittgenstein’s and Russell’s forms of atomism),</w:t>
              </w:r>
              <w:r w:rsidRPr="007472D9">
                <w:rPr>
                  <w:rStyle w:val="EndnoteReference"/>
                  <w:rFonts w:ascii="Segoe UI" w:hAnsi="Segoe UI" w:cs="Segoe UI"/>
                  <w:color w:val="201F1E"/>
                  <w:sz w:val="23"/>
                  <w:szCs w:val="23"/>
                  <w:shd w:val="clear" w:color="auto" w:fill="FFFFFF"/>
                </w:rPr>
                <w:endnoteReference w:id="4"/>
              </w:r>
              <w:r w:rsidRPr="007472D9">
                <w:rPr>
                  <w:rFonts w:ascii="Segoe UI" w:hAnsi="Segoe UI" w:cs="Segoe UI"/>
                  <w:color w:val="201F1E"/>
                  <w:sz w:val="23"/>
                  <w:szCs w:val="23"/>
                  <w:shd w:val="clear" w:color="auto" w:fill="FFFFFF"/>
                </w:rPr>
                <w:t xml:space="preserve"> while others defended the view that they were ultimately physical entities</w:t>
              </w:r>
              <w:ins w:id="28" w:author="Author">
                <w:r w:rsidR="0099497F" w:rsidRPr="007472D9">
                  <w:rPr>
                    <w:rFonts w:ascii="Segoe UI" w:hAnsi="Segoe UI" w:cs="Segoe UI"/>
                    <w:color w:val="201F1E"/>
                    <w:sz w:val="23"/>
                    <w:szCs w:val="23"/>
                    <w:shd w:val="clear" w:color="auto" w:fill="FFFFFF"/>
                  </w:rPr>
                  <w:t xml:space="preserve"> – </w:t>
                </w:r>
              </w:ins>
              <w:del w:id="29"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if not mid-size physical objects, at least the building</w:t>
              </w:r>
              <w:ins w:id="30" w:author="Author">
                <w:r w:rsidR="0099497F" w:rsidRPr="007472D9">
                  <w:rPr>
                    <w:rFonts w:ascii="Segoe UI" w:hAnsi="Segoe UI" w:cs="Segoe UI"/>
                    <w:color w:val="201F1E"/>
                    <w:sz w:val="23"/>
                    <w:szCs w:val="23"/>
                    <w:shd w:val="clear" w:color="auto" w:fill="FFFFFF"/>
                  </w:rPr>
                  <w:t xml:space="preserve"> </w:t>
                </w:r>
              </w:ins>
              <w:del w:id="31"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blocks of reality identified by physics.</w:t>
              </w:r>
              <w:r w:rsidRPr="007472D9">
                <w:rPr>
                  <w:rStyle w:val="EndnoteReference"/>
                  <w:rFonts w:ascii="Segoe UI" w:hAnsi="Segoe UI" w:cs="Segoe UI"/>
                  <w:color w:val="201F1E"/>
                  <w:sz w:val="23"/>
                  <w:szCs w:val="23"/>
                  <w:shd w:val="clear" w:color="auto" w:fill="FFFFFF"/>
                </w:rPr>
                <w:endnoteReference w:id="5"/>
              </w:r>
              <w:r w:rsidRPr="007472D9">
                <w:rPr>
                  <w:rFonts w:ascii="Segoe UI" w:hAnsi="Segoe UI" w:cs="Segoe UI"/>
                  <w:color w:val="201F1E"/>
                  <w:sz w:val="23"/>
                  <w:szCs w:val="23"/>
                  <w:shd w:val="clear" w:color="auto" w:fill="FFFFFF"/>
                </w:rPr>
                <w:t xml:space="preserve"> </w:t>
              </w:r>
              <w:ins w:id="34" w:author="Author">
                <w:r w:rsidR="007472D9">
                  <w:rPr>
                    <w:rFonts w:ascii="Segoe UI" w:hAnsi="Segoe UI" w:cs="Segoe UI"/>
                    <w:color w:val="201F1E"/>
                    <w:sz w:val="23"/>
                    <w:szCs w:val="23"/>
                    <w:shd w:val="clear" w:color="auto" w:fill="FFFFFF"/>
                  </w:rPr>
                  <w:t>S</w:t>
                </w:r>
                <w:r w:rsidR="007472D9" w:rsidRPr="007472D9">
                  <w:rPr>
                    <w:rFonts w:ascii="Segoe UI" w:hAnsi="Segoe UI" w:cs="Segoe UI"/>
                    <w:color w:val="201F1E"/>
                    <w:sz w:val="23"/>
                    <w:szCs w:val="23"/>
                    <w:shd w:val="clear" w:color="auto" w:fill="FFFFFF"/>
                  </w:rPr>
                  <w:t xml:space="preserve">till </w:t>
                </w:r>
              </w:ins>
              <w:del w:id="35" w:author="Author">
                <w:r w:rsidRPr="007472D9" w:rsidDel="007472D9">
                  <w:rPr>
                    <w:rFonts w:ascii="Segoe UI" w:hAnsi="Segoe UI" w:cs="Segoe UI"/>
                    <w:color w:val="201F1E"/>
                    <w:sz w:val="23"/>
                    <w:szCs w:val="23"/>
                    <w:shd w:val="clear" w:color="auto" w:fill="FFFFFF"/>
                  </w:rPr>
                  <w:delText>O</w:delText>
                </w:r>
              </w:del>
              <w:ins w:id="36" w:author="Author">
                <w:r w:rsidR="007472D9">
                  <w:rPr>
                    <w:rFonts w:ascii="Segoe UI" w:hAnsi="Segoe UI" w:cs="Segoe UI"/>
                    <w:color w:val="201F1E"/>
                    <w:sz w:val="23"/>
                    <w:szCs w:val="23"/>
                    <w:shd w:val="clear" w:color="auto" w:fill="FFFFFF"/>
                  </w:rPr>
                  <w:t>o</w:t>
                </w:r>
              </w:ins>
              <w:r w:rsidRPr="007472D9">
                <w:rPr>
                  <w:rFonts w:ascii="Segoe UI" w:hAnsi="Segoe UI" w:cs="Segoe UI"/>
                  <w:color w:val="201F1E"/>
                  <w:sz w:val="23"/>
                  <w:szCs w:val="23"/>
                  <w:shd w:val="clear" w:color="auto" w:fill="FFFFFF"/>
                </w:rPr>
                <w:t>ther scholars</w:t>
              </w:r>
              <w:del w:id="37" w:author="Author">
                <w:r w:rsidRPr="007472D9" w:rsidDel="007472D9">
                  <w:rPr>
                    <w:rFonts w:ascii="Segoe UI" w:hAnsi="Segoe UI" w:cs="Segoe UI"/>
                    <w:color w:val="201F1E"/>
                    <w:sz w:val="23"/>
                    <w:szCs w:val="23"/>
                    <w:shd w:val="clear" w:color="auto" w:fill="FFFFFF"/>
                  </w:rPr>
                  <w:delText xml:space="preserve"> still</w:delText>
                </w: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opted for the idea that the notion of object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xml:space="preserve"> is actually formal and hence that it escaped any ontological determination.</w:t>
              </w:r>
              <w:r w:rsidRPr="007472D9">
                <w:rPr>
                  <w:rStyle w:val="EndnoteReference"/>
                  <w:rFonts w:ascii="Segoe UI" w:hAnsi="Segoe UI" w:cs="Segoe UI"/>
                  <w:color w:val="201F1E"/>
                  <w:sz w:val="23"/>
                  <w:szCs w:val="23"/>
                  <w:shd w:val="clear" w:color="auto" w:fill="FFFFFF"/>
                </w:rPr>
                <w:endnoteReference w:id="6"/>
              </w:r>
              <w:r w:rsidRPr="007472D9">
                <w:rPr>
                  <w:rFonts w:ascii="Segoe UI" w:hAnsi="Segoe UI" w:cs="Segoe UI"/>
                  <w:color w:val="201F1E"/>
                  <w:sz w:val="23"/>
                  <w:szCs w:val="23"/>
                  <w:shd w:val="clear" w:color="auto" w:fill="FFFFFF"/>
                </w:rPr>
                <w:t xml:space="preserve"> Reaching no consensus, the controversy was later abandoned. Thus, scholars at least implicitly agreed with David Pears’ injunction to follow the </w:t>
              </w:r>
              <w:ins w:id="42" w:author="Author">
                <w:r w:rsidR="0099497F" w:rsidRPr="007472D9">
                  <w:rPr>
                    <w:rFonts w:ascii="Segoe UI" w:hAnsi="Segoe UI" w:cs="Segoe UI"/>
                    <w:color w:val="201F1E"/>
                    <w:sz w:val="23"/>
                    <w:szCs w:val="23"/>
                    <w:shd w:val="clear" w:color="auto" w:fill="FFFFFF"/>
                  </w:rPr>
                  <w:t>‘</w:t>
                </w:r>
              </w:ins>
              <w:del w:id="43"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golden rule to treat as peripheral the questions that [Wittgenstein] himself treats as peripheral</w:t>
              </w:r>
              <w:ins w:id="44" w:author="Author">
                <w:r w:rsidR="0099497F" w:rsidRPr="007472D9">
                  <w:rPr>
                    <w:rFonts w:ascii="Segoe UI" w:hAnsi="Segoe UI" w:cs="Segoe UI"/>
                    <w:color w:val="201F1E"/>
                    <w:sz w:val="23"/>
                    <w:szCs w:val="23"/>
                    <w:shd w:val="clear" w:color="auto" w:fill="FFFFFF"/>
                  </w:rPr>
                  <w:t>’</w:t>
                </w:r>
              </w:ins>
              <w:del w:id="45"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w:t>
              </w:r>
              <w:r w:rsidRPr="007472D9">
                <w:rPr>
                  <w:rStyle w:val="EndnoteReference"/>
                  <w:rFonts w:ascii="Segoe UI" w:hAnsi="Segoe UI" w:cs="Segoe UI"/>
                  <w:color w:val="201F1E"/>
                  <w:sz w:val="23"/>
                  <w:szCs w:val="23"/>
                  <w:shd w:val="clear" w:color="auto" w:fill="FFFFFF"/>
                </w:rPr>
                <w:endnoteReference w:id="7"/>
              </w:r>
              <w:r w:rsidRPr="007472D9">
                <w:rPr>
                  <w:rFonts w:ascii="Segoe UI" w:hAnsi="Segoe UI" w:cs="Segoe UI"/>
                  <w:color w:val="201F1E"/>
                  <w:sz w:val="23"/>
                  <w:szCs w:val="23"/>
                  <w:shd w:val="clear" w:color="auto" w:fill="FFFFFF"/>
                </w:rPr>
                <w:t xml:space="preserve"> For all Wittgenstein cared about,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was the overall function simple objects played with respect to the possibility of meaning, not the ontological issue of determining their identity.</w:t>
              </w:r>
              <w:r w:rsidRPr="007472D9">
                <w:rPr>
                  <w:rStyle w:val="EndnoteReference"/>
                  <w:rFonts w:ascii="Segoe UI" w:hAnsi="Segoe UI" w:cs="Segoe UI"/>
                  <w:color w:val="201F1E"/>
                  <w:sz w:val="23"/>
                  <w:szCs w:val="23"/>
                  <w:shd w:val="clear" w:color="auto" w:fill="FFFFFF"/>
                </w:rPr>
                <w:endnoteReference w:id="8"/>
              </w:r>
            </w:p>
          </w:sdtContent>
        </w:sdt>
        <w:sdt>
          <w:sdtPr>
            <w:rPr>
              <w:rFonts w:ascii="Segoe UI" w:hAnsi="Segoe UI" w:cs="Segoe UI"/>
              <w:color w:val="201F1E"/>
              <w:sz w:val="23"/>
              <w:szCs w:val="23"/>
              <w:shd w:val="clear" w:color="auto" w:fill="FFFFFF"/>
            </w:rPr>
            <w:alias w:val="21"/>
            <w:tag w:val="para"/>
            <w:id w:val="1867248575"/>
            <w:placeholder>
              <w:docPart w:val="DefaultPlaceholder_1082065158"/>
            </w:placeholder>
          </w:sdtPr>
          <w:sdtEndPr/>
          <w:sdtContent>
            <w:p w14:paraId="4943F4EA" w14:textId="77777777"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In the </w:t>
              </w:r>
              <w:r w:rsidRPr="007472D9">
                <w:rPr>
                  <w:rFonts w:ascii="Segoe UI" w:hAnsi="Segoe UI" w:cs="Segoe UI"/>
                  <w:i/>
                  <w:color w:val="201F1E"/>
                  <w:sz w:val="23"/>
                  <w:szCs w:val="23"/>
                  <w:shd w:val="clear" w:color="auto" w:fill="FFFFFF"/>
                </w:rPr>
                <w:t>Philosophical Investigations</w:t>
              </w:r>
              <w:r w:rsidRPr="007472D9">
                <w:rPr>
                  <w:rFonts w:ascii="Segoe UI" w:hAnsi="Segoe UI" w:cs="Segoe UI"/>
                  <w:color w:val="201F1E"/>
                  <w:sz w:val="23"/>
                  <w:szCs w:val="23"/>
                  <w:shd w:val="clear" w:color="auto" w:fill="FFFFFF"/>
                </w:rPr>
                <w:t xml:space="preserve"> Wittgenstein revisits the issue. This time, however, he is critical of atomism and of the key thought behind it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In fact, he thinks that his early atomism was the outcome of a fatal mistake concerning the meaning of names. Namely, the identification of a name’s meaning with its bearer (T3.203), such that if the bearer did not exist, then the name would lack a meaning (and in fact would no longer be a symbol in the language but merely a sign).</w:t>
              </w:r>
            </w:p>
          </w:sdtContent>
        </w:sdt>
        <w:sdt>
          <w:sdtPr>
            <w:rPr>
              <w:rFonts w:ascii="Segoe UI" w:hAnsi="Segoe UI" w:cs="Segoe UI"/>
              <w:color w:val="201F1E"/>
              <w:sz w:val="23"/>
              <w:szCs w:val="23"/>
              <w:shd w:val="clear" w:color="auto" w:fill="FFFFFF"/>
            </w:rPr>
            <w:alias w:val="22"/>
            <w:tag w:val="para"/>
            <w:id w:val="1319538729"/>
            <w:placeholder>
              <w:docPart w:val="DefaultPlaceholder_1082065158"/>
            </w:placeholder>
          </w:sdtPr>
          <w:sdtEndPr/>
          <w:sdtContent>
            <w:p w14:paraId="4F17A061" w14:textId="69CB3E34"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Wittgenstein’s critique starts at </w:t>
              </w:r>
              <w:r w:rsidRPr="007472D9">
                <w:rPr>
                  <w:rFonts w:ascii="Segoe UI" w:hAnsi="Segoe UI" w:cs="Segoe UI"/>
                  <w:i/>
                  <w:color w:val="201F1E"/>
                  <w:sz w:val="23"/>
                  <w:szCs w:val="23"/>
                  <w:shd w:val="clear" w:color="auto" w:fill="FFFFFF"/>
                </w:rPr>
                <w:t>Philosophical Investigations</w:t>
              </w:r>
              <w:r w:rsidRPr="007472D9">
                <w:rPr>
                  <w:rFonts w:ascii="Segoe UI" w:hAnsi="Segoe UI" w:cs="Segoe UI"/>
                  <w:color w:val="201F1E"/>
                  <w:sz w:val="23"/>
                  <w:szCs w:val="23"/>
                  <w:shd w:val="clear" w:color="auto" w:fill="FFFFFF"/>
                </w:rPr>
                <w:t xml:space="preserve"> §38 and occupies about </w:t>
              </w:r>
              <w:del w:id="58" w:author="Author">
                <w:r w:rsidRPr="007472D9" w:rsidDel="0099497F">
                  <w:rPr>
                    <w:rFonts w:ascii="Segoe UI" w:hAnsi="Segoe UI" w:cs="Segoe UI"/>
                    <w:color w:val="201F1E"/>
                    <w:sz w:val="23"/>
                    <w:szCs w:val="23"/>
                    <w:shd w:val="clear" w:color="auto" w:fill="FFFFFF"/>
                  </w:rPr>
                  <w:delText xml:space="preserve">40 </w:delText>
                </w:r>
              </w:del>
              <w:ins w:id="59" w:author="Author">
                <w:r w:rsidR="0099497F" w:rsidRPr="007472D9">
                  <w:rPr>
                    <w:rFonts w:ascii="Segoe UI" w:hAnsi="Segoe UI" w:cs="Segoe UI"/>
                    <w:color w:val="201F1E"/>
                    <w:sz w:val="23"/>
                    <w:szCs w:val="23"/>
                    <w:shd w:val="clear" w:color="auto" w:fill="FFFFFF"/>
                  </w:rPr>
                  <w:t xml:space="preserve">forty </w:t>
                </w:r>
              </w:ins>
              <w:r w:rsidRPr="007472D9">
                <w:rPr>
                  <w:rFonts w:ascii="Segoe UI" w:hAnsi="Segoe UI" w:cs="Segoe UI"/>
                  <w:color w:val="201F1E"/>
                  <w:sz w:val="23"/>
                  <w:szCs w:val="23"/>
                  <w:shd w:val="clear" w:color="auto" w:fill="FFFFFF"/>
                </w:rPr>
                <w:t>passages.</w:t>
              </w:r>
              <w:r w:rsidRPr="007472D9">
                <w:rPr>
                  <w:rStyle w:val="EndnoteReference"/>
                  <w:rFonts w:ascii="Segoe UI" w:hAnsi="Segoe UI" w:cs="Segoe UI"/>
                  <w:color w:val="201F1E"/>
                  <w:sz w:val="23"/>
                  <w:szCs w:val="23"/>
                  <w:shd w:val="clear" w:color="auto" w:fill="FFFFFF"/>
                </w:rPr>
                <w:endnoteReference w:id="9"/>
              </w:r>
              <w:r w:rsidRPr="007472D9">
                <w:rPr>
                  <w:rFonts w:ascii="Segoe UI" w:hAnsi="Segoe UI" w:cs="Segoe UI"/>
                  <w:color w:val="201F1E"/>
                  <w:sz w:val="23"/>
                  <w:szCs w:val="23"/>
                  <w:shd w:val="clear" w:color="auto" w:fill="FFFFFF"/>
                </w:rPr>
                <w:t xml:space="preserve"> He starts by actually criticizing Russell's idea that, logically speaking, the only real proper name is 'this'.</w:t>
              </w:r>
              <w:r w:rsidRPr="007472D9">
                <w:rPr>
                  <w:rStyle w:val="EndnoteReference"/>
                  <w:rFonts w:ascii="Segoe UI" w:hAnsi="Segoe UI" w:cs="Segoe UI"/>
                  <w:color w:val="201F1E"/>
                  <w:sz w:val="23"/>
                  <w:szCs w:val="23"/>
                  <w:shd w:val="clear" w:color="auto" w:fill="FFFFFF"/>
                </w:rPr>
                <w:endnoteReference w:id="10"/>
              </w:r>
              <w:r w:rsidRPr="007472D9">
                <w:rPr>
                  <w:rFonts w:ascii="Segoe UI" w:hAnsi="Segoe UI" w:cs="Segoe UI"/>
                  <w:color w:val="201F1E"/>
                  <w:sz w:val="23"/>
                  <w:szCs w:val="23"/>
                  <w:shd w:val="clear" w:color="auto" w:fill="FFFFFF"/>
                </w:rPr>
                <w:t xml:space="preserve"> Wittgenstein asks why we are tempted to think that only 'this' could be a genuine proper name, when in fact </w:t>
              </w:r>
              <w:ins w:id="60" w:author="Author">
                <w:r w:rsidR="0099497F" w:rsidRPr="007472D9">
                  <w:rPr>
                    <w:rFonts w:ascii="Segoe UI" w:hAnsi="Segoe UI" w:cs="Segoe UI"/>
                    <w:color w:val="201F1E"/>
                    <w:sz w:val="23"/>
                    <w:szCs w:val="23"/>
                    <w:shd w:val="clear" w:color="auto" w:fill="FFFFFF"/>
                  </w:rPr>
                  <w:t>‘</w:t>
                </w:r>
              </w:ins>
              <w:del w:id="61"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we call very different things </w:t>
              </w:r>
              <w:ins w:id="62" w:author="Author">
                <w:r w:rsidR="0099497F" w:rsidRPr="007472D9">
                  <w:rPr>
                    <w:rFonts w:ascii="Segoe UI" w:hAnsi="Segoe UI" w:cs="Segoe UI"/>
                    <w:color w:val="201F1E"/>
                    <w:sz w:val="23"/>
                    <w:szCs w:val="23"/>
                    <w:shd w:val="clear" w:color="auto" w:fill="FFFFFF"/>
                  </w:rPr>
                  <w:t>“</w:t>
                </w:r>
              </w:ins>
              <w:del w:id="63"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names</w:t>
              </w:r>
              <w:ins w:id="64" w:author="Author">
                <w:r w:rsidR="0099497F" w:rsidRPr="007472D9">
                  <w:rPr>
                    <w:rFonts w:ascii="Segoe UI" w:hAnsi="Segoe UI" w:cs="Segoe UI"/>
                    <w:color w:val="201F1E"/>
                    <w:sz w:val="23"/>
                    <w:szCs w:val="23"/>
                    <w:shd w:val="clear" w:color="auto" w:fill="FFFFFF"/>
                  </w:rPr>
                  <w:t>”</w:t>
                </w:r>
              </w:ins>
              <w:del w:id="65"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the word </w:t>
              </w:r>
              <w:ins w:id="66" w:author="Author">
                <w:r w:rsidR="0099497F" w:rsidRPr="007472D9">
                  <w:rPr>
                    <w:rFonts w:ascii="Segoe UI" w:hAnsi="Segoe UI" w:cs="Segoe UI"/>
                    <w:color w:val="201F1E"/>
                    <w:sz w:val="23"/>
                    <w:szCs w:val="23"/>
                    <w:shd w:val="clear" w:color="auto" w:fill="FFFFFF"/>
                  </w:rPr>
                  <w:t>“</w:t>
                </w:r>
              </w:ins>
              <w:del w:id="67"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name</w:t>
              </w:r>
              <w:del w:id="68" w:author="Author">
                <w:r w:rsidRPr="007472D9" w:rsidDel="0099497F">
                  <w:rPr>
                    <w:rFonts w:ascii="Segoe UI" w:hAnsi="Segoe UI" w:cs="Segoe UI"/>
                    <w:color w:val="201F1E"/>
                    <w:sz w:val="23"/>
                    <w:szCs w:val="23"/>
                    <w:shd w:val="clear" w:color="auto" w:fill="FFFFFF"/>
                  </w:rPr>
                  <w:delText>'</w:delText>
                </w:r>
              </w:del>
              <w:ins w:id="69" w:author="Author">
                <w:r w:rsidR="0099497F"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is </w:t>
              </w:r>
              <w:r w:rsidRPr="007472D9">
                <w:rPr>
                  <w:rFonts w:ascii="Segoe UI" w:hAnsi="Segoe UI" w:cs="Segoe UI"/>
                  <w:color w:val="201F1E"/>
                  <w:sz w:val="23"/>
                  <w:szCs w:val="23"/>
                  <w:shd w:val="clear" w:color="auto" w:fill="FFFFFF"/>
                </w:rPr>
                <w:lastRenderedPageBreak/>
                <w:t>used to characterize many different kinds of use of a word, related to one another in many different ways;</w:t>
              </w:r>
              <w:ins w:id="70" w:author="Author">
                <w:r w:rsidR="0099497F" w:rsidRPr="007472D9">
                  <w:rPr>
                    <w:rFonts w:ascii="Segoe UI" w:hAnsi="Segoe UI" w:cs="Segoe UI"/>
                    <w:color w:val="201F1E"/>
                    <w:sz w:val="23"/>
                    <w:szCs w:val="23"/>
                    <w:shd w:val="clear" w:color="auto" w:fill="FFFFFF"/>
                  </w:rPr>
                  <w:t xml:space="preserve"> – </w:t>
                </w:r>
              </w:ins>
              <w:del w:id="71"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but the kind of use that </w:t>
              </w:r>
              <w:ins w:id="72" w:author="Author">
                <w:r w:rsidR="0099497F" w:rsidRPr="007472D9">
                  <w:rPr>
                    <w:rFonts w:ascii="Segoe UI" w:hAnsi="Segoe UI" w:cs="Segoe UI"/>
                    <w:color w:val="201F1E"/>
                    <w:sz w:val="23"/>
                    <w:szCs w:val="23"/>
                    <w:shd w:val="clear" w:color="auto" w:fill="FFFFFF"/>
                  </w:rPr>
                  <w:t>“</w:t>
                </w:r>
              </w:ins>
              <w:del w:id="73"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this</w:t>
              </w:r>
              <w:ins w:id="74" w:author="Author">
                <w:r w:rsidR="0099497F" w:rsidRPr="007472D9">
                  <w:rPr>
                    <w:rFonts w:ascii="Segoe UI" w:hAnsi="Segoe UI" w:cs="Segoe UI"/>
                    <w:color w:val="201F1E"/>
                    <w:sz w:val="23"/>
                    <w:szCs w:val="23"/>
                    <w:shd w:val="clear" w:color="auto" w:fill="FFFFFF"/>
                  </w:rPr>
                  <w:t>”</w:t>
                </w:r>
              </w:ins>
              <w:del w:id="75"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has is not among them</w:t>
              </w:r>
              <w:ins w:id="76" w:author="Author">
                <w:r w:rsidR="0099497F" w:rsidRPr="007472D9">
                  <w:rPr>
                    <w:rFonts w:ascii="Segoe UI" w:hAnsi="Segoe UI" w:cs="Segoe UI"/>
                    <w:color w:val="201F1E"/>
                    <w:sz w:val="23"/>
                    <w:szCs w:val="23"/>
                    <w:shd w:val="clear" w:color="auto" w:fill="FFFFFF"/>
                  </w:rPr>
                  <w:t>’</w:t>
                </w:r>
              </w:ins>
              <w:del w:id="77"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(PI §38).</w:t>
              </w:r>
            </w:p>
          </w:sdtContent>
        </w:sdt>
        <w:sdt>
          <w:sdtPr>
            <w:rPr>
              <w:rFonts w:ascii="Segoe UI" w:hAnsi="Segoe UI" w:cs="Segoe UI"/>
              <w:color w:val="201F1E"/>
              <w:sz w:val="23"/>
              <w:szCs w:val="23"/>
              <w:shd w:val="clear" w:color="auto" w:fill="FFFFFF"/>
            </w:rPr>
            <w:alias w:val="23"/>
            <w:tag w:val="para"/>
            <w:id w:val="2044942186"/>
            <w:placeholder>
              <w:docPart w:val="DefaultPlaceholder_1082065158"/>
            </w:placeholder>
          </w:sdtPr>
          <w:sdtEndPr/>
          <w:sdtContent>
            <w:p w14:paraId="58708E3E" w14:textId="4BFC5053"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Wittgenstein then continues by analy</w:t>
              </w:r>
              <w:ins w:id="78" w:author="Author">
                <w:r w:rsidR="0076638B" w:rsidRPr="007472D9">
                  <w:rPr>
                    <w:rFonts w:ascii="Segoe UI" w:hAnsi="Segoe UI" w:cs="Segoe UI"/>
                    <w:color w:val="201F1E"/>
                    <w:sz w:val="23"/>
                    <w:szCs w:val="23"/>
                    <w:shd w:val="clear" w:color="auto" w:fill="FFFFFF"/>
                  </w:rPr>
                  <w:t>s</w:t>
                </w:r>
              </w:ins>
              <w:del w:id="79" w:author="Author">
                <w:r w:rsidRPr="007472D9" w:rsidDel="0076638B">
                  <w:rPr>
                    <w:rFonts w:ascii="Segoe UI" w:hAnsi="Segoe UI" w:cs="Segoe UI"/>
                    <w:color w:val="201F1E"/>
                    <w:sz w:val="23"/>
                    <w:szCs w:val="23"/>
                    <w:shd w:val="clear" w:color="auto" w:fill="FFFFFF"/>
                  </w:rPr>
                  <w:delText>z</w:delText>
                </w:r>
              </w:del>
              <w:r w:rsidRPr="007472D9">
                <w:rPr>
                  <w:rFonts w:ascii="Segoe UI" w:hAnsi="Segoe UI" w:cs="Segoe UI"/>
                  <w:color w:val="201F1E"/>
                  <w:sz w:val="23"/>
                  <w:szCs w:val="23"/>
                  <w:shd w:val="clear" w:color="auto" w:fill="FFFFFF"/>
                </w:rPr>
                <w:t xml:space="preserve">ing the differences between 'this' and a name. They both occupy the same position in a sentence. However, only names are defined by means of the demonstrative expression </w:t>
              </w:r>
              <w:ins w:id="80" w:author="Author">
                <w:r w:rsidR="0099497F" w:rsidRPr="007472D9">
                  <w:rPr>
                    <w:rFonts w:ascii="Segoe UI" w:hAnsi="Segoe UI" w:cs="Segoe UI"/>
                    <w:color w:val="201F1E"/>
                    <w:sz w:val="23"/>
                    <w:szCs w:val="23"/>
                    <w:shd w:val="clear" w:color="auto" w:fill="FFFFFF"/>
                  </w:rPr>
                  <w:t>‘</w:t>
                </w:r>
              </w:ins>
              <w:del w:id="81"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That is N</w:t>
              </w:r>
              <w:ins w:id="82" w:author="Author">
                <w:r w:rsidR="0099497F" w:rsidRPr="007472D9">
                  <w:rPr>
                    <w:rFonts w:ascii="Segoe UI" w:hAnsi="Segoe UI" w:cs="Segoe UI"/>
                    <w:color w:val="201F1E"/>
                    <w:sz w:val="23"/>
                    <w:szCs w:val="23"/>
                    <w:shd w:val="clear" w:color="auto" w:fill="FFFFFF"/>
                  </w:rPr>
                  <w:t>’</w:t>
                </w:r>
              </w:ins>
              <w:del w:id="83"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or </w:t>
              </w:r>
              <w:ins w:id="84" w:author="Author">
                <w:r w:rsidR="0099497F" w:rsidRPr="007472D9">
                  <w:rPr>
                    <w:rFonts w:ascii="Segoe UI" w:hAnsi="Segoe UI" w:cs="Segoe UI"/>
                    <w:color w:val="201F1E"/>
                    <w:sz w:val="23"/>
                    <w:szCs w:val="23"/>
                    <w:shd w:val="clear" w:color="auto" w:fill="FFFFFF"/>
                  </w:rPr>
                  <w:t>‘</w:t>
                </w:r>
              </w:ins>
              <w:del w:id="85"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That is called </w:t>
              </w:r>
              <w:del w:id="86" w:author="Author">
                <w:r w:rsidRPr="007472D9" w:rsidDel="0099497F">
                  <w:rPr>
                    <w:rFonts w:ascii="Segoe UI" w:hAnsi="Segoe UI" w:cs="Segoe UI"/>
                    <w:color w:val="201F1E"/>
                    <w:sz w:val="23"/>
                    <w:szCs w:val="23"/>
                    <w:shd w:val="clear" w:color="auto" w:fill="FFFFFF"/>
                  </w:rPr>
                  <w:delText>'</w:delText>
                </w:r>
              </w:del>
              <w:ins w:id="87" w:author="Author">
                <w:r w:rsidR="0099497F"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N</w:t>
              </w:r>
              <w:ins w:id="88" w:author="Author">
                <w:r w:rsidR="0099497F" w:rsidRPr="007472D9">
                  <w:rPr>
                    <w:rFonts w:ascii="Segoe UI" w:hAnsi="Segoe UI" w:cs="Segoe UI"/>
                    <w:color w:val="201F1E"/>
                    <w:sz w:val="23"/>
                    <w:szCs w:val="23"/>
                    <w:shd w:val="clear" w:color="auto" w:fill="FFFFFF"/>
                  </w:rPr>
                  <w:t>”’</w:t>
                </w:r>
              </w:ins>
              <w:del w:id="89"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Still, we do not give definitions such as </w:t>
              </w:r>
              <w:ins w:id="90" w:author="Author">
                <w:r w:rsidR="0099497F" w:rsidRPr="007472D9">
                  <w:rPr>
                    <w:rFonts w:ascii="Segoe UI" w:hAnsi="Segoe UI" w:cs="Segoe UI"/>
                    <w:color w:val="201F1E"/>
                    <w:sz w:val="23"/>
                    <w:szCs w:val="23"/>
                    <w:shd w:val="clear" w:color="auto" w:fill="FFFFFF"/>
                  </w:rPr>
                  <w:t>‘</w:t>
                </w:r>
              </w:ins>
              <w:del w:id="91"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That is called </w:t>
              </w:r>
              <w:ins w:id="92" w:author="Author">
                <w:r w:rsidR="0099497F" w:rsidRPr="007472D9">
                  <w:rPr>
                    <w:rFonts w:ascii="Segoe UI" w:hAnsi="Segoe UI" w:cs="Segoe UI"/>
                    <w:color w:val="201F1E"/>
                    <w:sz w:val="23"/>
                    <w:szCs w:val="23"/>
                    <w:shd w:val="clear" w:color="auto" w:fill="FFFFFF"/>
                  </w:rPr>
                  <w:t>“</w:t>
                </w:r>
              </w:ins>
              <w:del w:id="93"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this</w:t>
              </w:r>
              <w:ins w:id="94" w:author="Author">
                <w:r w:rsidR="0099497F" w:rsidRPr="007472D9">
                  <w:rPr>
                    <w:rFonts w:ascii="Segoe UI" w:hAnsi="Segoe UI" w:cs="Segoe UI"/>
                    <w:color w:val="201F1E"/>
                    <w:sz w:val="23"/>
                    <w:szCs w:val="23"/>
                    <w:shd w:val="clear" w:color="auto" w:fill="FFFFFF"/>
                  </w:rPr>
                  <w:t>”’</w:t>
                </w:r>
              </w:ins>
              <w:del w:id="95"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or </w:t>
              </w:r>
              <w:ins w:id="96" w:author="Author">
                <w:r w:rsidR="0099497F" w:rsidRPr="007472D9">
                  <w:rPr>
                    <w:rFonts w:ascii="Segoe UI" w:hAnsi="Segoe UI" w:cs="Segoe UI"/>
                    <w:color w:val="201F1E"/>
                    <w:sz w:val="23"/>
                    <w:szCs w:val="23"/>
                    <w:shd w:val="clear" w:color="auto" w:fill="FFFFFF"/>
                  </w:rPr>
                  <w:t>‘</w:t>
                </w:r>
              </w:ins>
              <w:del w:id="97"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This is called </w:t>
              </w:r>
              <w:ins w:id="98" w:author="Author">
                <w:r w:rsidR="0099497F" w:rsidRPr="007472D9">
                  <w:rPr>
                    <w:rFonts w:ascii="Segoe UI" w:hAnsi="Segoe UI" w:cs="Segoe UI"/>
                    <w:color w:val="201F1E"/>
                    <w:sz w:val="23"/>
                    <w:szCs w:val="23"/>
                    <w:shd w:val="clear" w:color="auto" w:fill="FFFFFF"/>
                  </w:rPr>
                  <w:t>“</w:t>
                </w:r>
              </w:ins>
              <w:del w:id="99"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this</w:t>
              </w:r>
              <w:ins w:id="100" w:author="Author">
                <w:r w:rsidR="0099497F" w:rsidRPr="007472D9">
                  <w:rPr>
                    <w:rFonts w:ascii="Segoe UI" w:hAnsi="Segoe UI" w:cs="Segoe UI"/>
                    <w:color w:val="201F1E"/>
                    <w:sz w:val="23"/>
                    <w:szCs w:val="23"/>
                    <w:shd w:val="clear" w:color="auto" w:fill="FFFFFF"/>
                  </w:rPr>
                  <w:t>”’</w:t>
                </w:r>
              </w:ins>
              <w:del w:id="101"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w:t>
              </w:r>
            </w:p>
          </w:sdtContent>
        </w:sdt>
        <w:sdt>
          <w:sdtPr>
            <w:rPr>
              <w:rFonts w:ascii="Segoe UI" w:hAnsi="Segoe UI" w:cs="Segoe UI"/>
              <w:color w:val="201F1E"/>
              <w:sz w:val="23"/>
              <w:szCs w:val="23"/>
              <w:shd w:val="clear" w:color="auto" w:fill="FFFFFF"/>
            </w:rPr>
            <w:alias w:val="24"/>
            <w:tag w:val="para"/>
            <w:id w:val="-910847893"/>
            <w:placeholder>
              <w:docPart w:val="DefaultPlaceholder_1082065158"/>
            </w:placeholder>
          </w:sdtPr>
          <w:sdtEndPr/>
          <w:sdtContent>
            <w:p w14:paraId="710DB4AA" w14:textId="267DF34E"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More importantly, we are tempted by the idea that </w:t>
              </w:r>
              <w:ins w:id="102" w:author="Author">
                <w:r w:rsidR="0099497F" w:rsidRPr="007472D9">
                  <w:rPr>
                    <w:rFonts w:ascii="Segoe UI" w:hAnsi="Segoe UI" w:cs="Segoe UI"/>
                    <w:color w:val="201F1E"/>
                    <w:sz w:val="23"/>
                    <w:szCs w:val="23"/>
                    <w:shd w:val="clear" w:color="auto" w:fill="FFFFFF"/>
                  </w:rPr>
                  <w:t>‘</w:t>
                </w:r>
              </w:ins>
              <w:del w:id="103"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a name ought really to signify a simple</w:t>
              </w:r>
              <w:ins w:id="104" w:author="Author">
                <w:r w:rsidR="007472D9">
                  <w:rPr>
                    <w:rFonts w:ascii="Segoe UI" w:hAnsi="Segoe UI" w:cs="Segoe UI"/>
                    <w:color w:val="201F1E"/>
                    <w:sz w:val="23"/>
                    <w:szCs w:val="23"/>
                    <w:shd w:val="clear" w:color="auto" w:fill="FFFFFF"/>
                  </w:rPr>
                  <w:t>’</w:t>
                </w:r>
              </w:ins>
              <w:del w:id="105"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(PI §39, cf. also §55). If it did not signify a simple, it could lose its meaning, if the complex object that constitutes its meaning w</w:t>
              </w:r>
              <w:ins w:id="106" w:author="Author">
                <w:r w:rsidR="0099497F" w:rsidRPr="007472D9">
                  <w:rPr>
                    <w:rFonts w:ascii="Segoe UI" w:hAnsi="Segoe UI" w:cs="Segoe UI"/>
                    <w:color w:val="201F1E"/>
                    <w:sz w:val="23"/>
                    <w:szCs w:val="23"/>
                    <w:shd w:val="clear" w:color="auto" w:fill="FFFFFF"/>
                  </w:rPr>
                  <w:t>as</w:t>
                </w:r>
              </w:ins>
              <w:del w:id="107" w:author="Author">
                <w:r w:rsidRPr="007472D9" w:rsidDel="0099497F">
                  <w:rPr>
                    <w:rFonts w:ascii="Segoe UI" w:hAnsi="Segoe UI" w:cs="Segoe UI"/>
                    <w:color w:val="201F1E"/>
                    <w:sz w:val="23"/>
                    <w:szCs w:val="23"/>
                    <w:shd w:val="clear" w:color="auto" w:fill="FFFFFF"/>
                  </w:rPr>
                  <w:delText>ere</w:delText>
                </w:r>
              </w:del>
              <w:r w:rsidRPr="007472D9">
                <w:rPr>
                  <w:rFonts w:ascii="Segoe UI" w:hAnsi="Segoe UI" w:cs="Segoe UI"/>
                  <w:color w:val="201F1E"/>
                  <w:sz w:val="23"/>
                  <w:szCs w:val="23"/>
                  <w:shd w:val="clear" w:color="auto" w:fill="FFFFFF"/>
                </w:rPr>
                <w:t xml:space="preserve"> destroyed. Yet, in that case, the sentence </w:t>
              </w:r>
              <w:ins w:id="108" w:author="Author">
                <w:r w:rsidR="0099497F" w:rsidRPr="007472D9">
                  <w:rPr>
                    <w:rFonts w:ascii="Segoe UI" w:hAnsi="Segoe UI" w:cs="Segoe UI"/>
                    <w:color w:val="201F1E"/>
                    <w:sz w:val="23"/>
                    <w:szCs w:val="23"/>
                    <w:shd w:val="clear" w:color="auto" w:fill="FFFFFF"/>
                  </w:rPr>
                  <w:t>‘</w:t>
                </w:r>
              </w:ins>
              <w:del w:id="109"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Excalibur has a sharp blade</w:t>
              </w:r>
              <w:ins w:id="110" w:author="Author">
                <w:r w:rsidR="0099497F" w:rsidRPr="007472D9">
                  <w:rPr>
                    <w:rFonts w:ascii="Segoe UI" w:hAnsi="Segoe UI" w:cs="Segoe UI"/>
                    <w:color w:val="201F1E"/>
                    <w:sz w:val="23"/>
                    <w:szCs w:val="23"/>
                    <w:shd w:val="clear" w:color="auto" w:fill="FFFFFF"/>
                  </w:rPr>
                  <w:t>’</w:t>
                </w:r>
              </w:ins>
              <w:del w:id="111"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w:t>
              </w:r>
              <w:ins w:id="112" w:author="Author">
                <w:r w:rsidR="0099497F" w:rsidRPr="007472D9">
                  <w:rPr>
                    <w:rFonts w:ascii="Segoe UI" w:hAnsi="Segoe UI" w:cs="Segoe UI"/>
                    <w:color w:val="201F1E"/>
                    <w:sz w:val="23"/>
                    <w:szCs w:val="23"/>
                    <w:shd w:val="clear" w:color="auto" w:fill="FFFFFF"/>
                  </w:rPr>
                  <w:t>‘</w:t>
                </w:r>
              </w:ins>
              <w:del w:id="113"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would contain a word that would have no meaning, and hence the sentence would be nonsense</w:t>
              </w:r>
              <w:ins w:id="114" w:author="Author">
                <w:r w:rsidR="0099497F" w:rsidRPr="007472D9">
                  <w:rPr>
                    <w:rFonts w:ascii="Segoe UI" w:hAnsi="Segoe UI" w:cs="Segoe UI"/>
                    <w:color w:val="201F1E"/>
                    <w:sz w:val="23"/>
                    <w:szCs w:val="23"/>
                    <w:shd w:val="clear" w:color="auto" w:fill="FFFFFF"/>
                  </w:rPr>
                  <w:t>’</w:t>
                </w:r>
              </w:ins>
              <w:del w:id="115"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(ibid. Cf. PI §55). Since this is not the case, we are tempted to think that </w:t>
              </w:r>
              <w:ins w:id="116" w:author="Author">
                <w:r w:rsidR="0099497F" w:rsidRPr="007472D9">
                  <w:rPr>
                    <w:rFonts w:ascii="Segoe UI" w:hAnsi="Segoe UI" w:cs="Segoe UI"/>
                    <w:color w:val="201F1E"/>
                    <w:sz w:val="23"/>
                    <w:szCs w:val="23"/>
                    <w:shd w:val="clear" w:color="auto" w:fill="FFFFFF"/>
                  </w:rPr>
                  <w:t>‘</w:t>
                </w:r>
              </w:ins>
              <w:del w:id="117"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there must always be something corresponding to the words of which it [i.e. the sentence] consists</w:t>
              </w:r>
              <w:del w:id="118" w:author="Author">
                <w:r w:rsidRPr="007472D9" w:rsidDel="0099497F">
                  <w:rPr>
                    <w:rFonts w:ascii="Segoe UI" w:hAnsi="Segoe UI" w:cs="Segoe UI"/>
                    <w:color w:val="201F1E"/>
                    <w:sz w:val="23"/>
                    <w:szCs w:val="23"/>
                    <w:shd w:val="clear" w:color="auto" w:fill="FFFFFF"/>
                  </w:rPr>
                  <w:delText>"</w:delText>
                </w:r>
              </w:del>
              <w:ins w:id="119" w:author="Author">
                <w:r w:rsidR="0099497F"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(ibid.). Thus, Wittgenstein concludes that when the sense of the word 'Excalibur' is analy</w:t>
              </w:r>
              <w:del w:id="120" w:author="Author">
                <w:r w:rsidRPr="007472D9" w:rsidDel="0099497F">
                  <w:rPr>
                    <w:rFonts w:ascii="Segoe UI" w:hAnsi="Segoe UI" w:cs="Segoe UI"/>
                    <w:color w:val="201F1E"/>
                    <w:sz w:val="23"/>
                    <w:szCs w:val="23"/>
                    <w:shd w:val="clear" w:color="auto" w:fill="FFFFFF"/>
                  </w:rPr>
                  <w:delText>z</w:delText>
                </w:r>
              </w:del>
              <w:ins w:id="121" w:author="Author">
                <w:r w:rsidR="0099497F" w:rsidRPr="007472D9">
                  <w:rPr>
                    <w:rFonts w:ascii="Segoe UI" w:hAnsi="Segoe UI" w:cs="Segoe UI"/>
                    <w:color w:val="201F1E"/>
                    <w:sz w:val="23"/>
                    <w:szCs w:val="23"/>
                    <w:shd w:val="clear" w:color="auto" w:fill="FFFFFF"/>
                  </w:rPr>
                  <w:t>s</w:t>
                </w:r>
              </w:ins>
              <w:r w:rsidRPr="007472D9">
                <w:rPr>
                  <w:rFonts w:ascii="Segoe UI" w:hAnsi="Segoe UI" w:cs="Segoe UI"/>
                  <w:color w:val="201F1E"/>
                  <w:sz w:val="23"/>
                  <w:szCs w:val="23"/>
                  <w:shd w:val="clear" w:color="auto" w:fill="FFFFFF"/>
                </w:rPr>
                <w:t xml:space="preserve">ed, the word must actually </w:t>
              </w:r>
              <w:proofErr w:type="gramStart"/>
              <w:r w:rsidRPr="007472D9">
                <w:rPr>
                  <w:rFonts w:ascii="Segoe UI" w:hAnsi="Segoe UI" w:cs="Segoe UI"/>
                  <w:color w:val="201F1E"/>
                  <w:sz w:val="23"/>
                  <w:szCs w:val="23"/>
                  <w:shd w:val="clear" w:color="auto" w:fill="FFFFFF"/>
                </w:rPr>
                <w:t>disappear</w:t>
              </w:r>
              <w:proofErr w:type="gramEnd"/>
              <w:r w:rsidRPr="007472D9">
                <w:rPr>
                  <w:rFonts w:ascii="Segoe UI" w:hAnsi="Segoe UI" w:cs="Segoe UI"/>
                  <w:color w:val="201F1E"/>
                  <w:sz w:val="23"/>
                  <w:szCs w:val="23"/>
                  <w:shd w:val="clear" w:color="auto" w:fill="FFFFFF"/>
                </w:rPr>
                <w:t xml:space="preserve"> and its place must be taken by words that name simples. This, in fact, is the conception of names that, as we briefly saw, Wittgenstein himself had proposed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i/>
                  <w:color w:val="201F1E"/>
                  <w:sz w:val="23"/>
                  <w:szCs w:val="23"/>
                  <w:shd w:val="clear" w:color="auto" w:fill="FFFFFF"/>
                </w:rPr>
                <w:t xml:space="preserve"> logico-</w:t>
              </w:r>
              <w:proofErr w:type="spellStart"/>
              <w:r w:rsidRPr="007472D9">
                <w:rPr>
                  <w:rFonts w:ascii="Segoe UI" w:hAnsi="Segoe UI" w:cs="Segoe UI"/>
                  <w:i/>
                  <w:color w:val="201F1E"/>
                  <w:sz w:val="23"/>
                  <w:szCs w:val="23"/>
                  <w:shd w:val="clear" w:color="auto" w:fill="FFFFFF"/>
                </w:rPr>
                <w:t>philosophicus</w:t>
              </w:r>
              <w:proofErr w:type="spellEnd"/>
              <w:r w:rsidRPr="007472D9">
                <w:rPr>
                  <w:rFonts w:ascii="Segoe UI" w:hAnsi="Segoe UI" w:cs="Segoe UI"/>
                  <w:color w:val="201F1E"/>
                  <w:sz w:val="23"/>
                  <w:szCs w:val="23"/>
                  <w:shd w:val="clear" w:color="auto" w:fill="FFFFFF"/>
                </w:rPr>
                <w:t xml:space="preserve">. Russell too, in </w:t>
              </w:r>
              <w:r w:rsidRPr="007472D9">
                <w:rPr>
                  <w:rFonts w:ascii="Segoe UI" w:hAnsi="Segoe UI" w:cs="Segoe UI"/>
                  <w:i/>
                  <w:color w:val="201F1E"/>
                  <w:sz w:val="23"/>
                  <w:szCs w:val="23"/>
                  <w:shd w:val="clear" w:color="auto" w:fill="FFFFFF"/>
                </w:rPr>
                <w:t>The Philosophy of Logical Atomism</w:t>
              </w:r>
              <w:r w:rsidRPr="007472D9">
                <w:rPr>
                  <w:rFonts w:ascii="Segoe UI" w:hAnsi="Segoe UI" w:cs="Segoe UI"/>
                  <w:color w:val="201F1E"/>
                  <w:sz w:val="23"/>
                  <w:szCs w:val="23"/>
                  <w:shd w:val="clear" w:color="auto" w:fill="FFFFFF"/>
                </w:rPr>
                <w:t xml:space="preserve">, advanced a similar view and ended up proposing the idea that ordinary proper names do not refer to, but </w:t>
              </w:r>
              <w:proofErr w:type="gramStart"/>
              <w:r w:rsidRPr="007472D9">
                <w:rPr>
                  <w:rFonts w:ascii="Segoe UI" w:hAnsi="Segoe UI" w:cs="Segoe UI"/>
                  <w:color w:val="201F1E"/>
                  <w:sz w:val="23"/>
                  <w:szCs w:val="23"/>
                  <w:shd w:val="clear" w:color="auto" w:fill="FFFFFF"/>
                </w:rPr>
                <w:t>actually denote</w:t>
              </w:r>
              <w:proofErr w:type="gramEnd"/>
              <w:r w:rsidRPr="007472D9">
                <w:rPr>
                  <w:rFonts w:ascii="Segoe UI" w:hAnsi="Segoe UI" w:cs="Segoe UI"/>
                  <w:color w:val="201F1E"/>
                  <w:sz w:val="23"/>
                  <w:szCs w:val="23"/>
                  <w:shd w:val="clear" w:color="auto" w:fill="FFFFFF"/>
                </w:rPr>
                <w:t xml:space="preserve"> an object by means of some property that only that object should have.</w:t>
              </w:r>
              <w:r w:rsidRPr="007472D9">
                <w:rPr>
                  <w:rStyle w:val="EndnoteReference"/>
                  <w:rFonts w:ascii="Segoe UI" w:hAnsi="Segoe UI" w:cs="Segoe UI"/>
                  <w:color w:val="201F1E"/>
                  <w:sz w:val="23"/>
                  <w:szCs w:val="23"/>
                  <w:shd w:val="clear" w:color="auto" w:fill="FFFFFF"/>
                </w:rPr>
                <w:endnoteReference w:id="11"/>
              </w:r>
            </w:p>
          </w:sdtContent>
        </w:sdt>
        <w:sdt>
          <w:sdtPr>
            <w:rPr>
              <w:rFonts w:ascii="Segoe UI" w:hAnsi="Segoe UI" w:cs="Segoe UI"/>
              <w:color w:val="201F1E"/>
              <w:sz w:val="23"/>
              <w:szCs w:val="23"/>
              <w:shd w:val="clear" w:color="auto" w:fill="FFFFFF"/>
            </w:rPr>
            <w:alias w:val="25"/>
            <w:tag w:val="para"/>
            <w:id w:val="1009797486"/>
            <w:placeholder>
              <w:docPart w:val="DefaultPlaceholder_1082065158"/>
            </w:placeholder>
          </w:sdtPr>
          <w:sdtEndPr/>
          <w:sdtContent>
            <w:p w14:paraId="35D8DD49" w14:textId="52812361"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But why should one think that a word has no meaning if nothing corresponds to it? According to Wittgenstein, this idea depends on the confusion between the meaning of a name with the bearer of the name (PI §40). To expose the confusion, he famously quips </w:t>
              </w:r>
              <w:ins w:id="124" w:author="Author">
                <w:r w:rsidR="0099497F" w:rsidRPr="007472D9">
                  <w:rPr>
                    <w:rFonts w:ascii="Segoe UI" w:hAnsi="Segoe UI" w:cs="Segoe UI"/>
                    <w:color w:val="201F1E"/>
                    <w:sz w:val="23"/>
                    <w:szCs w:val="23"/>
                    <w:shd w:val="clear" w:color="auto" w:fill="FFFFFF"/>
                  </w:rPr>
                  <w:t>‘</w:t>
                </w:r>
              </w:ins>
              <w:del w:id="125"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when Mr. N. N. dies one says that the bearer of the name dies, not that the meaning dies. And it would be nonsensical to say that, for if the name ceases to have </w:t>
              </w:r>
              <w:proofErr w:type="gramStart"/>
              <w:r w:rsidRPr="007472D9">
                <w:rPr>
                  <w:rFonts w:ascii="Segoe UI" w:hAnsi="Segoe UI" w:cs="Segoe UI"/>
                  <w:color w:val="201F1E"/>
                  <w:sz w:val="23"/>
                  <w:szCs w:val="23"/>
                  <w:shd w:val="clear" w:color="auto" w:fill="FFFFFF"/>
                </w:rPr>
                <w:t>meaning</w:t>
              </w:r>
              <w:proofErr w:type="gramEnd"/>
              <w:r w:rsidRPr="007472D9">
                <w:rPr>
                  <w:rFonts w:ascii="Segoe UI" w:hAnsi="Segoe UI" w:cs="Segoe UI"/>
                  <w:color w:val="201F1E"/>
                  <w:sz w:val="23"/>
                  <w:szCs w:val="23"/>
                  <w:shd w:val="clear" w:color="auto" w:fill="FFFFFF"/>
                </w:rPr>
                <w:t xml:space="preserve"> it would make no sense to say </w:t>
              </w:r>
              <w:del w:id="126"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Mr. N. N. is dead</w:t>
              </w:r>
              <w:ins w:id="127" w:author="Author">
                <w:r w:rsidR="0099497F" w:rsidRPr="007472D9">
                  <w:rPr>
                    <w:rFonts w:ascii="Segoe UI" w:hAnsi="Segoe UI" w:cs="Segoe UI"/>
                    <w:color w:val="201F1E"/>
                    <w:sz w:val="23"/>
                    <w:szCs w:val="23"/>
                    <w:shd w:val="clear" w:color="auto" w:fill="FFFFFF"/>
                  </w:rPr>
                  <w:t>’</w:t>
                </w:r>
              </w:ins>
              <w:del w:id="128"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(ibid. Cf. PI §55). Thus, the confusion between the meaning of a name and its bearer is at the origins of the mistake of thinking that only 'this' would be a genuine proper name.</w:t>
              </w:r>
            </w:p>
          </w:sdtContent>
        </w:sdt>
        <w:sdt>
          <w:sdtPr>
            <w:rPr>
              <w:rFonts w:ascii="Segoe UI" w:hAnsi="Segoe UI" w:cs="Segoe UI"/>
              <w:color w:val="201F1E"/>
              <w:sz w:val="23"/>
              <w:szCs w:val="23"/>
              <w:shd w:val="clear" w:color="auto" w:fill="FFFFFF"/>
            </w:rPr>
            <w:alias w:val="26"/>
            <w:tag w:val="para"/>
            <w:id w:val="-938903924"/>
            <w:placeholder>
              <w:docPart w:val="DefaultPlaceholder_1082065158"/>
            </w:placeholder>
          </w:sdtPr>
          <w:sdtEndPr/>
          <w:sdtContent>
            <w:p w14:paraId="5BAE195A" w14:textId="3F3725EB"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Now, clearly, the early Wittgenstein or Russell would have been unmoved by such a remark. For they would have acknowledged that in ordinary language we have proper names that continue to </w:t>
              </w:r>
              <w:r w:rsidRPr="007472D9">
                <w:rPr>
                  <w:rFonts w:ascii="Segoe UI" w:hAnsi="Segoe UI" w:cs="Segoe UI"/>
                  <w:color w:val="201F1E"/>
                  <w:sz w:val="23"/>
                  <w:szCs w:val="23"/>
                  <w:shd w:val="clear" w:color="auto" w:fill="FFFFFF"/>
                </w:rPr>
                <w:lastRenderedPageBreak/>
                <w:t>have a meaning even if their bearers do not exist, or no longer do so. Indeed, as we just saw, Wittgenstein thought that ordinary propositions should be completely analy</w:t>
              </w:r>
              <w:ins w:id="129" w:author="Author">
                <w:r w:rsidR="0099497F" w:rsidRPr="007472D9">
                  <w:rPr>
                    <w:rFonts w:ascii="Segoe UI" w:hAnsi="Segoe UI" w:cs="Segoe UI"/>
                    <w:color w:val="201F1E"/>
                    <w:sz w:val="23"/>
                    <w:szCs w:val="23"/>
                    <w:shd w:val="clear" w:color="auto" w:fill="FFFFFF"/>
                  </w:rPr>
                  <w:t>s</w:t>
                </w:r>
              </w:ins>
              <w:del w:id="130" w:author="Author">
                <w:r w:rsidRPr="007472D9" w:rsidDel="0099497F">
                  <w:rPr>
                    <w:rFonts w:ascii="Segoe UI" w:hAnsi="Segoe UI" w:cs="Segoe UI"/>
                    <w:color w:val="201F1E"/>
                    <w:sz w:val="23"/>
                    <w:szCs w:val="23"/>
                    <w:shd w:val="clear" w:color="auto" w:fill="FFFFFF"/>
                  </w:rPr>
                  <w:delText>z</w:delText>
                </w:r>
              </w:del>
              <w:r w:rsidRPr="007472D9">
                <w:rPr>
                  <w:rFonts w:ascii="Segoe UI" w:hAnsi="Segoe UI" w:cs="Segoe UI"/>
                  <w:color w:val="201F1E"/>
                  <w:sz w:val="23"/>
                  <w:szCs w:val="23"/>
                  <w:shd w:val="clear" w:color="auto" w:fill="FFFFFF"/>
                </w:rPr>
                <w:t>ed in their constituent elements and only then would we encounter genuine names; and Russell too endorsed a similar idea, together with the further claim about the fact that ordinary proper names do not refer to but actually denote individuals through some of their characteristic properties. Thus, ‘N.N.’ would not have counted as a genuine or logically proper name for either of them.</w:t>
              </w:r>
            </w:p>
          </w:sdtContent>
        </w:sdt>
        <w:sdt>
          <w:sdtPr>
            <w:rPr>
              <w:rFonts w:ascii="Segoe UI" w:hAnsi="Segoe UI" w:cs="Segoe UI"/>
              <w:color w:val="201F1E"/>
              <w:sz w:val="23"/>
              <w:szCs w:val="23"/>
              <w:shd w:val="clear" w:color="auto" w:fill="FFFFFF"/>
            </w:rPr>
            <w:alias w:val="27"/>
            <w:tag w:val="para"/>
            <w:id w:val="-835150283"/>
            <w:placeholder>
              <w:docPart w:val="DefaultPlaceholder_1082065158"/>
            </w:placeholder>
          </w:sdtPr>
          <w:sdtEndPr/>
          <w:sdtContent>
            <w:p w14:paraId="410F77BF" w14:textId="6DB841C0"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What did change in the meanwhile to make Wittgenstein think that the example of N.N. being deceased, in </w:t>
              </w:r>
              <w:r w:rsidRPr="007472D9">
                <w:rPr>
                  <w:rFonts w:ascii="Segoe UI" w:hAnsi="Segoe UI" w:cs="Segoe UI"/>
                  <w:i/>
                  <w:color w:val="201F1E"/>
                  <w:sz w:val="23"/>
                  <w:szCs w:val="23"/>
                  <w:shd w:val="clear" w:color="auto" w:fill="FFFFFF"/>
                </w:rPr>
                <w:t>Philosophical Investigations</w:t>
              </w:r>
              <w:r w:rsidRPr="007472D9">
                <w:rPr>
                  <w:rFonts w:ascii="Segoe UI" w:hAnsi="Segoe UI" w:cs="Segoe UI"/>
                  <w:color w:val="201F1E"/>
                  <w:sz w:val="23"/>
                  <w:szCs w:val="23"/>
                  <w:shd w:val="clear" w:color="auto" w:fill="FFFFFF"/>
                </w:rPr>
                <w:t xml:space="preserve"> §40, could </w:t>
              </w:r>
              <w:proofErr w:type="gramStart"/>
              <w:r w:rsidRPr="007472D9">
                <w:rPr>
                  <w:rFonts w:ascii="Segoe UI" w:hAnsi="Segoe UI" w:cs="Segoe UI"/>
                  <w:color w:val="201F1E"/>
                  <w:sz w:val="23"/>
                  <w:szCs w:val="23"/>
                  <w:shd w:val="clear" w:color="auto" w:fill="FFFFFF"/>
                </w:rPr>
                <w:t>actually be</w:t>
              </w:r>
              <w:proofErr w:type="gramEnd"/>
              <w:r w:rsidRPr="007472D9">
                <w:rPr>
                  <w:rFonts w:ascii="Segoe UI" w:hAnsi="Segoe UI" w:cs="Segoe UI"/>
                  <w:color w:val="201F1E"/>
                  <w:sz w:val="23"/>
                  <w:szCs w:val="23"/>
                  <w:shd w:val="clear" w:color="auto" w:fill="FFFFFF"/>
                </w:rPr>
                <w:t xml:space="preserve"> a criticism of his earlier views? It seems safe to say that his overall perspective on language had changed. According to his new perspective, it is indeed our ordinary use of words in our real language games that has pride of place and that should be investigated to clarify the nature of language. Furthermore, instead of pursuing a quest into the essence of the world and meaning, Wittgenstein is now interested in providing a </w:t>
              </w:r>
              <w:ins w:id="131" w:author="Author">
                <w:r w:rsidR="0099497F" w:rsidRPr="007472D9">
                  <w:rPr>
                    <w:rFonts w:ascii="Segoe UI" w:hAnsi="Segoe UI" w:cs="Segoe UI"/>
                    <w:color w:val="201F1E"/>
                    <w:sz w:val="23"/>
                    <w:szCs w:val="23"/>
                    <w:shd w:val="clear" w:color="auto" w:fill="FFFFFF"/>
                  </w:rPr>
                  <w:t>‘</w:t>
                </w:r>
              </w:ins>
              <w:del w:id="132"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perspicuous representation</w:t>
              </w:r>
              <w:ins w:id="133" w:author="Author">
                <w:r w:rsidR="0099497F" w:rsidRPr="007472D9">
                  <w:rPr>
                    <w:rFonts w:ascii="Segoe UI" w:hAnsi="Segoe UI" w:cs="Segoe UI"/>
                    <w:color w:val="201F1E"/>
                    <w:sz w:val="23"/>
                    <w:szCs w:val="23"/>
                    <w:shd w:val="clear" w:color="auto" w:fill="FFFFFF"/>
                  </w:rPr>
                  <w:t>’</w:t>
                </w:r>
              </w:ins>
              <w:del w:id="134"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(PI §122) of linguistic use capable of dispelling philosophical problems</w:t>
              </w:r>
              <w:del w:id="135"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or, in fact, misconceptions. Key to this new perspective onto language is the idea that words can have a multiplicity of functions (PI §§11-15, 23-24), varying from one context of their use to the next. Similarly, the representational function is only one function among many that words, and indeed propositions, can have. Moreover, our concepts, including central philosophical ones such as the concepts of name, meaning, truth and proposition, work by family resemblance (PI §§65-78): they resist definitions in terms of necessary and sufficient conditions</w:t>
              </w:r>
              <w:del w:id="136"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and do not pick out entities that share a common essence. It is only by keeping in mind this larger background that one can make sense of Wittgenstein’s remarks against logical atomism</w:t>
              </w:r>
              <w:ins w:id="137" w:author="Author">
                <w:r w:rsidR="0099497F" w:rsidRPr="007472D9">
                  <w:rPr>
                    <w:rFonts w:ascii="Segoe UI" w:hAnsi="Segoe UI" w:cs="Segoe UI"/>
                    <w:color w:val="201F1E"/>
                    <w:sz w:val="23"/>
                    <w:szCs w:val="23"/>
                    <w:shd w:val="clear" w:color="auto" w:fill="FFFFFF"/>
                  </w:rPr>
                  <w:t xml:space="preserve"> – </w:t>
                </w:r>
              </w:ins>
              <w:del w:id="138" w:author="Author">
                <w:r w:rsidRPr="007472D9" w:rsidDel="0099497F">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let it be his own or Russell’s version of it. That is why, at the beginning, I have suggested that the criticism of logical atomism occupies about </w:t>
              </w:r>
              <w:del w:id="139" w:author="Author">
                <w:r w:rsidRPr="007472D9" w:rsidDel="0099497F">
                  <w:rPr>
                    <w:rFonts w:ascii="Segoe UI" w:hAnsi="Segoe UI" w:cs="Segoe UI"/>
                    <w:color w:val="201F1E"/>
                    <w:sz w:val="23"/>
                    <w:szCs w:val="23"/>
                    <w:shd w:val="clear" w:color="auto" w:fill="FFFFFF"/>
                  </w:rPr>
                  <w:delText xml:space="preserve">40 </w:delText>
                </w:r>
              </w:del>
              <w:ins w:id="140" w:author="Author">
                <w:r w:rsidR="0099497F" w:rsidRPr="007472D9">
                  <w:rPr>
                    <w:rFonts w:ascii="Segoe UI" w:hAnsi="Segoe UI" w:cs="Segoe UI"/>
                    <w:color w:val="201F1E"/>
                    <w:sz w:val="23"/>
                    <w:szCs w:val="23"/>
                    <w:shd w:val="clear" w:color="auto" w:fill="FFFFFF"/>
                  </w:rPr>
                  <w:t xml:space="preserve">forty </w:t>
                </w:r>
              </w:ins>
              <w:r w:rsidRPr="007472D9">
                <w:rPr>
                  <w:rFonts w:ascii="Segoe UI" w:hAnsi="Segoe UI" w:cs="Segoe UI"/>
                  <w:color w:val="201F1E"/>
                  <w:sz w:val="23"/>
                  <w:szCs w:val="23"/>
                  <w:shd w:val="clear" w:color="auto" w:fill="FFFFFF"/>
                </w:rPr>
                <w:t xml:space="preserve">paragraphs of the </w:t>
              </w:r>
              <w:r w:rsidRPr="007472D9">
                <w:rPr>
                  <w:rFonts w:ascii="Segoe UI" w:hAnsi="Segoe UI" w:cs="Segoe UI"/>
                  <w:i/>
                  <w:color w:val="201F1E"/>
                  <w:sz w:val="23"/>
                  <w:szCs w:val="23"/>
                  <w:shd w:val="clear" w:color="auto" w:fill="FFFFFF"/>
                </w:rPr>
                <w:t>Philosophical Investigations</w:t>
              </w:r>
              <w:r w:rsidRPr="007472D9">
                <w:rPr>
                  <w:rFonts w:ascii="Segoe UI" w:hAnsi="Segoe UI" w:cs="Segoe UI"/>
                  <w:color w:val="201F1E"/>
                  <w:sz w:val="23"/>
                  <w:szCs w:val="23"/>
                  <w:shd w:val="clear" w:color="auto" w:fill="FFFFFF"/>
                </w:rPr>
                <w:t>, and does not stop at §64, as is more commonly held among interpreters. For, as I read it, it comprises the sections on family resemblance and culminates in PI §79 with the discussion of the proper name ‘Moses’.</w:t>
              </w:r>
            </w:p>
          </w:sdtContent>
        </w:sdt>
        <w:sdt>
          <w:sdtPr>
            <w:rPr>
              <w:rFonts w:ascii="Segoe UI" w:hAnsi="Segoe UI" w:cs="Segoe UI"/>
              <w:color w:val="201F1E"/>
              <w:sz w:val="23"/>
              <w:szCs w:val="23"/>
              <w:shd w:val="clear" w:color="auto" w:fill="FFFFFF"/>
            </w:rPr>
            <w:alias w:val="28"/>
            <w:tag w:val="para"/>
            <w:id w:val="-1519686019"/>
            <w:placeholder>
              <w:docPart w:val="DefaultPlaceholder_1082065158"/>
            </w:placeholder>
          </w:sdtPr>
          <w:sdtEndPr/>
          <w:sdtContent>
            <w:p w14:paraId="0971C35D" w14:textId="77777777"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Once it is clear that the meaning of a name is not its bearer but rather its use or function in the language game, as Wittgenstein famously states in </w:t>
              </w:r>
              <w:r w:rsidRPr="007472D9">
                <w:rPr>
                  <w:rFonts w:ascii="Segoe UI" w:hAnsi="Segoe UI" w:cs="Segoe UI"/>
                  <w:i/>
                  <w:color w:val="201F1E"/>
                  <w:sz w:val="23"/>
                  <w:szCs w:val="23"/>
                  <w:shd w:val="clear" w:color="auto" w:fill="FFFFFF"/>
                </w:rPr>
                <w:t>Philosophical Investigations</w:t>
              </w:r>
              <w:r w:rsidRPr="007472D9">
                <w:rPr>
                  <w:rFonts w:ascii="Segoe UI" w:hAnsi="Segoe UI" w:cs="Segoe UI"/>
                  <w:color w:val="201F1E"/>
                  <w:sz w:val="23"/>
                  <w:szCs w:val="23"/>
                  <w:shd w:val="clear" w:color="auto" w:fill="FFFFFF"/>
                </w:rPr>
                <w:t xml:space="preserve"> §43, then it may </w:t>
              </w:r>
              <w:r w:rsidRPr="007472D9">
                <w:rPr>
                  <w:rFonts w:ascii="Segoe UI" w:hAnsi="Segoe UI" w:cs="Segoe UI"/>
                  <w:color w:val="201F1E"/>
                  <w:sz w:val="23"/>
                  <w:szCs w:val="23"/>
                  <w:shd w:val="clear" w:color="auto" w:fill="FFFFFF"/>
                </w:rPr>
                <w:lastRenderedPageBreak/>
                <w:t>still be possible for the name to have meaning even if its bearer does not exist, or if it no longer exists. If it is possible for a name to retain meaning even if its bearer does not exist (any longer), then the temptation to think that only 'this' is, logically speaking, a genuine proper name vanishes.</w:t>
              </w:r>
            </w:p>
          </w:sdtContent>
        </w:sdt>
        <w:sdt>
          <w:sdtPr>
            <w:rPr>
              <w:rFonts w:ascii="Segoe UI" w:hAnsi="Segoe UI" w:cs="Segoe UI"/>
              <w:color w:val="323130"/>
              <w:sz w:val="23"/>
              <w:szCs w:val="23"/>
              <w:shd w:val="clear" w:color="auto" w:fill="FFFFFF"/>
            </w:rPr>
            <w:alias w:val="29"/>
            <w:tag w:val="para"/>
            <w:id w:val="1065525287"/>
            <w:placeholder>
              <w:docPart w:val="DefaultPlaceholder_1082065158"/>
            </w:placeholder>
          </w:sdtPr>
          <w:sdtEndPr/>
          <w:sdtContent>
            <w:p w14:paraId="6C608C9E" w14:textId="77777777" w:rsidR="00BE06BC" w:rsidRPr="007472D9" w:rsidRDefault="00BE06BC" w:rsidP="007472D9">
              <w:pPr>
                <w:suppressAutoHyphens/>
                <w:spacing w:line="360" w:lineRule="auto"/>
              </w:pPr>
              <w:r w:rsidRPr="007472D9">
                <w:rPr>
                  <w:rFonts w:ascii="Segoe UI" w:hAnsi="Segoe UI" w:cs="Segoe UI"/>
                  <w:color w:val="323130"/>
                  <w:sz w:val="23"/>
                  <w:szCs w:val="23"/>
                  <w:shd w:val="clear" w:color="auto" w:fill="FFFFFF"/>
                </w:rPr>
                <w:t xml:space="preserve">That the criticism is of Russell's individuals and of the notion of object in the </w:t>
              </w:r>
              <w:proofErr w:type="spellStart"/>
              <w:r w:rsidRPr="007472D9">
                <w:rPr>
                  <w:rFonts w:ascii="Segoe UI" w:hAnsi="Segoe UI" w:cs="Segoe UI"/>
                  <w:i/>
                  <w:color w:val="323130"/>
                  <w:sz w:val="23"/>
                  <w:szCs w:val="23"/>
                  <w:shd w:val="clear" w:color="auto" w:fill="FFFFFF"/>
                </w:rPr>
                <w:t>Tractatus</w:t>
              </w:r>
              <w:proofErr w:type="spellEnd"/>
              <w:r w:rsidRPr="007472D9">
                <w:rPr>
                  <w:rFonts w:ascii="Segoe UI" w:hAnsi="Segoe UI" w:cs="Segoe UI"/>
                  <w:i/>
                  <w:color w:val="323130"/>
                  <w:sz w:val="23"/>
                  <w:szCs w:val="23"/>
                  <w:shd w:val="clear" w:color="auto" w:fill="FFFFFF"/>
                </w:rPr>
                <w:t xml:space="preserve"> logico-</w:t>
              </w:r>
              <w:proofErr w:type="spellStart"/>
              <w:r w:rsidRPr="007472D9">
                <w:rPr>
                  <w:rFonts w:ascii="Segoe UI" w:hAnsi="Segoe UI" w:cs="Segoe UI"/>
                  <w:i/>
                  <w:color w:val="323130"/>
                  <w:sz w:val="23"/>
                  <w:szCs w:val="23"/>
                  <w:shd w:val="clear" w:color="auto" w:fill="FFFFFF"/>
                </w:rPr>
                <w:t>philosophicus</w:t>
              </w:r>
              <w:proofErr w:type="spellEnd"/>
              <w:r w:rsidRPr="007472D9">
                <w:rPr>
                  <w:rFonts w:ascii="Segoe UI" w:hAnsi="Segoe UI" w:cs="Segoe UI"/>
                  <w:color w:val="323130"/>
                  <w:sz w:val="23"/>
                  <w:szCs w:val="23"/>
                  <w:shd w:val="clear" w:color="auto" w:fill="FFFFFF"/>
                </w:rPr>
                <w:t xml:space="preserve"> becomes clear in </w:t>
              </w:r>
              <w:r w:rsidRPr="007472D9">
                <w:rPr>
                  <w:rFonts w:ascii="Segoe UI" w:hAnsi="Segoe UI" w:cs="Segoe UI"/>
                  <w:i/>
                  <w:color w:val="323130"/>
                  <w:sz w:val="23"/>
                  <w:szCs w:val="23"/>
                  <w:shd w:val="clear" w:color="auto" w:fill="FFFFFF"/>
                </w:rPr>
                <w:t>Philosophical Investigations</w:t>
              </w:r>
              <w:r w:rsidRPr="007472D9">
                <w:rPr>
                  <w:rFonts w:ascii="Segoe UI" w:hAnsi="Segoe UI" w:cs="Segoe UI"/>
                  <w:color w:val="323130"/>
                  <w:sz w:val="23"/>
                  <w:szCs w:val="23"/>
                  <w:shd w:val="clear" w:color="auto" w:fill="FFFFFF"/>
                </w:rPr>
                <w:t xml:space="preserve"> §46, where Wittgenstein discusses Socrates' conception of the primary elements in the </w:t>
              </w:r>
              <w:proofErr w:type="spellStart"/>
              <w:r w:rsidRPr="007472D9">
                <w:rPr>
                  <w:rFonts w:ascii="Segoe UI" w:hAnsi="Segoe UI" w:cs="Segoe UI"/>
                  <w:i/>
                  <w:color w:val="323130"/>
                  <w:sz w:val="23"/>
                  <w:szCs w:val="23"/>
                  <w:shd w:val="clear" w:color="auto" w:fill="FFFFFF"/>
                </w:rPr>
                <w:t>Theatetus</w:t>
              </w:r>
              <w:proofErr w:type="spellEnd"/>
              <w:r w:rsidRPr="007472D9">
                <w:rPr>
                  <w:rFonts w:ascii="Segoe UI" w:hAnsi="Segoe UI" w:cs="Segoe UI"/>
                  <w:color w:val="323130"/>
                  <w:sz w:val="23"/>
                  <w:szCs w:val="23"/>
                  <w:shd w:val="clear" w:color="auto" w:fill="FFFFFF"/>
                </w:rPr>
                <w:t xml:space="preserve"> and connects his discussion to Russell and the </w:t>
              </w:r>
              <w:proofErr w:type="spellStart"/>
              <w:r w:rsidRPr="007472D9">
                <w:rPr>
                  <w:rFonts w:ascii="Segoe UI" w:hAnsi="Segoe UI" w:cs="Segoe UI"/>
                  <w:i/>
                  <w:color w:val="323130"/>
                  <w:sz w:val="23"/>
                  <w:szCs w:val="23"/>
                  <w:shd w:val="clear" w:color="auto" w:fill="FFFFFF"/>
                </w:rPr>
                <w:t>Tractatus</w:t>
              </w:r>
              <w:proofErr w:type="spellEnd"/>
              <w:r w:rsidRPr="007472D9">
                <w:rPr>
                  <w:rFonts w:ascii="Segoe UI" w:hAnsi="Segoe UI" w:cs="Segoe UI"/>
                  <w:color w:val="323130"/>
                  <w:sz w:val="23"/>
                  <w:szCs w:val="23"/>
                  <w:shd w:val="clear" w:color="auto" w:fill="FFFFFF"/>
                </w:rPr>
                <w:t>.</w:t>
              </w:r>
            </w:p>
          </w:sdtContent>
        </w:sdt>
        <w:sdt>
          <w:sdtPr>
            <w:rPr>
              <w:rFonts w:ascii="Segoe UI" w:hAnsi="Segoe UI" w:cs="Segoe UI"/>
              <w:color w:val="201F1E"/>
              <w:sz w:val="23"/>
              <w:szCs w:val="23"/>
              <w:shd w:val="clear" w:color="auto" w:fill="FFFFFF"/>
            </w:rPr>
            <w:alias w:val="30"/>
            <w:tag w:val="para"/>
            <w:id w:val="971096840"/>
            <w:placeholder>
              <w:docPart w:val="DefaultPlaceholder_1082065158"/>
            </w:placeholder>
          </w:sdtPr>
          <w:sdtEndPr/>
          <w:sdtContent>
            <w:p w14:paraId="4EFF6E54" w14:textId="30BE6C8F"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As Wittgenstein explains, while rehearsing his Tractarian theses, primary elements are what everything else consists of. They cannot be defined because any definition would make them composite. If I define red as </w:t>
              </w:r>
              <w:ins w:id="141" w:author="Author">
                <w:r w:rsidR="00AC2DDD" w:rsidRPr="007472D9">
                  <w:rPr>
                    <w:rFonts w:ascii="Segoe UI" w:hAnsi="Segoe UI" w:cs="Segoe UI"/>
                    <w:color w:val="201F1E"/>
                    <w:sz w:val="23"/>
                    <w:szCs w:val="23"/>
                    <w:shd w:val="clear" w:color="auto" w:fill="FFFFFF"/>
                  </w:rPr>
                  <w:t>‘</w:t>
                </w:r>
              </w:ins>
              <w:del w:id="142"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a primary </w:t>
              </w:r>
              <w:proofErr w:type="spellStart"/>
              <w:r w:rsidRPr="007472D9">
                <w:rPr>
                  <w:rFonts w:ascii="Segoe UI" w:hAnsi="Segoe UI" w:cs="Segoe UI"/>
                  <w:color w:val="201F1E"/>
                  <w:sz w:val="23"/>
                  <w:szCs w:val="23"/>
                  <w:shd w:val="clear" w:color="auto" w:fill="FFFFFF"/>
                </w:rPr>
                <w:t>color</w:t>
              </w:r>
              <w:proofErr w:type="spellEnd"/>
              <w:r w:rsidRPr="007472D9">
                <w:rPr>
                  <w:rFonts w:ascii="Segoe UI" w:hAnsi="Segoe UI" w:cs="Segoe UI"/>
                  <w:color w:val="201F1E"/>
                  <w:sz w:val="23"/>
                  <w:szCs w:val="23"/>
                  <w:shd w:val="clear" w:color="auto" w:fill="FFFFFF"/>
                </w:rPr>
                <w:t xml:space="preserve"> with such-and-such a </w:t>
              </w:r>
              <w:proofErr w:type="gramStart"/>
              <w:r w:rsidRPr="007472D9">
                <w:rPr>
                  <w:rFonts w:ascii="Segoe UI" w:hAnsi="Segoe UI" w:cs="Segoe UI"/>
                  <w:color w:val="201F1E"/>
                  <w:sz w:val="23"/>
                  <w:szCs w:val="23"/>
                  <w:shd w:val="clear" w:color="auto" w:fill="FFFFFF"/>
                </w:rPr>
                <w:t>wave length</w:t>
              </w:r>
              <w:proofErr w:type="gramEnd"/>
              <w:ins w:id="143" w:author="Author">
                <w:r w:rsidR="00AC2DDD" w:rsidRPr="007472D9">
                  <w:rPr>
                    <w:rFonts w:ascii="Segoe UI" w:hAnsi="Segoe UI" w:cs="Segoe UI"/>
                    <w:color w:val="201F1E"/>
                    <w:sz w:val="23"/>
                    <w:szCs w:val="23"/>
                    <w:shd w:val="clear" w:color="auto" w:fill="FFFFFF"/>
                  </w:rPr>
                  <w:t>’</w:t>
                </w:r>
              </w:ins>
              <w:del w:id="144"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I would be decomposing red into some more fundamental elements such as wavelengths and it would no longer be a simple element but a complex one. Hence, on pain of contradiction, primary elements cannot be defined, but only named. Sentences, and therefore descriptions</w:t>
              </w:r>
              <w:ins w:id="145" w:author="Author">
                <w:r w:rsidR="00AC2DDD" w:rsidRPr="007472D9">
                  <w:rPr>
                    <w:rFonts w:ascii="Segoe UI" w:hAnsi="Segoe UI" w:cs="Segoe UI"/>
                    <w:color w:val="201F1E"/>
                    <w:sz w:val="23"/>
                    <w:szCs w:val="23"/>
                    <w:shd w:val="clear" w:color="auto" w:fill="FFFFFF"/>
                  </w:rPr>
                  <w:t>,</w:t>
                </w:r>
              </w:ins>
              <w:del w:id="146"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are simply connections of names, in their turn.</w:t>
              </w:r>
            </w:p>
          </w:sdtContent>
        </w:sdt>
        <w:sdt>
          <w:sdtPr>
            <w:rPr>
              <w:rFonts w:ascii="Segoe UI" w:hAnsi="Segoe UI" w:cs="Segoe UI"/>
              <w:color w:val="201F1E"/>
              <w:sz w:val="23"/>
              <w:szCs w:val="23"/>
              <w:shd w:val="clear" w:color="auto" w:fill="FFFFFF"/>
            </w:rPr>
            <w:alias w:val="31"/>
            <w:tag w:val="para"/>
            <w:id w:val="1182402074"/>
            <w:placeholder>
              <w:docPart w:val="DefaultPlaceholder_1082065158"/>
            </w:placeholder>
          </w:sdtPr>
          <w:sdtEndPr/>
          <w:sdtContent>
            <w:p w14:paraId="383859C4" w14:textId="48EBACD6"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The problem arises, however, of understanding what the simple constituent parts of which reality is composed are. This is a problem that, as we mentioned,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i/>
                  <w:color w:val="201F1E"/>
                  <w:sz w:val="23"/>
                  <w:szCs w:val="23"/>
                  <w:shd w:val="clear" w:color="auto" w:fill="FFFFFF"/>
                </w:rPr>
                <w:t xml:space="preserve"> logico-</w:t>
              </w:r>
              <w:proofErr w:type="spellStart"/>
              <w:r w:rsidRPr="007472D9">
                <w:rPr>
                  <w:rFonts w:ascii="Segoe UI" w:hAnsi="Segoe UI" w:cs="Segoe UI"/>
                  <w:i/>
                  <w:color w:val="201F1E"/>
                  <w:sz w:val="23"/>
                  <w:szCs w:val="23"/>
                  <w:shd w:val="clear" w:color="auto" w:fill="FFFFFF"/>
                </w:rPr>
                <w:t>philosophicus</w:t>
              </w:r>
              <w:proofErr w:type="spellEnd"/>
              <w:r w:rsidRPr="007472D9">
                <w:rPr>
                  <w:rFonts w:ascii="Segoe UI" w:hAnsi="Segoe UI" w:cs="Segoe UI"/>
                  <w:color w:val="201F1E"/>
                  <w:sz w:val="23"/>
                  <w:szCs w:val="23"/>
                  <w:shd w:val="clear" w:color="auto" w:fill="FFFFFF"/>
                </w:rPr>
                <w:t xml:space="preserve"> had </w:t>
              </w:r>
              <w:proofErr w:type="gramStart"/>
              <w:r w:rsidRPr="007472D9">
                <w:rPr>
                  <w:rFonts w:ascii="Segoe UI" w:hAnsi="Segoe UI" w:cs="Segoe UI"/>
                  <w:color w:val="201F1E"/>
                  <w:sz w:val="23"/>
                  <w:szCs w:val="23"/>
                  <w:shd w:val="clear" w:color="auto" w:fill="FFFFFF"/>
                </w:rPr>
                <w:t>actually left</w:t>
              </w:r>
              <w:proofErr w:type="gramEnd"/>
              <w:r w:rsidRPr="007472D9">
                <w:rPr>
                  <w:rFonts w:ascii="Segoe UI" w:hAnsi="Segoe UI" w:cs="Segoe UI"/>
                  <w:color w:val="201F1E"/>
                  <w:sz w:val="23"/>
                  <w:szCs w:val="23"/>
                  <w:shd w:val="clear" w:color="auto" w:fill="FFFFFF"/>
                </w:rPr>
                <w:t xml:space="preserve"> open. For in it</w:t>
              </w:r>
              <w:ins w:id="147" w:author="Author">
                <w:r w:rsid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Wittgenstein demonstrated that there must be simple objects for meaning to be possible at all (under the aegis of the picture theory of meaning), but he had not explicitly said what they are. Here he returns to the issue, but to show how in fact it cannot be resolved and therefore why the very </w:t>
              </w:r>
              <w:r w:rsidRPr="007472D9">
                <w:rPr>
                  <w:rFonts w:ascii="Segoe UI" w:hAnsi="Segoe UI" w:cs="Segoe UI"/>
                  <w:i/>
                  <w:color w:val="201F1E"/>
                  <w:sz w:val="23"/>
                  <w:szCs w:val="23"/>
                  <w:shd w:val="clear" w:color="auto" w:fill="FFFFFF"/>
                </w:rPr>
                <w:t>philosophical</w:t>
              </w:r>
              <w:r w:rsidRPr="007472D9">
                <w:rPr>
                  <w:rFonts w:ascii="Segoe UI" w:hAnsi="Segoe UI" w:cs="Segoe UI"/>
                  <w:color w:val="201F1E"/>
                  <w:sz w:val="23"/>
                  <w:szCs w:val="23"/>
                  <w:shd w:val="clear" w:color="auto" w:fill="FFFFFF"/>
                </w:rPr>
                <w:t xml:space="preserve"> question, whether this or that is a simple element of reality, is in fact nonsensical.</w:t>
              </w:r>
            </w:p>
          </w:sdtContent>
        </w:sdt>
        <w:sdt>
          <w:sdtPr>
            <w:rPr>
              <w:rFonts w:ascii="Segoe UI" w:hAnsi="Segoe UI" w:cs="Segoe UI"/>
              <w:color w:val="201F1E"/>
              <w:sz w:val="23"/>
              <w:szCs w:val="23"/>
              <w:shd w:val="clear" w:color="auto" w:fill="FFFFFF"/>
            </w:rPr>
            <w:alias w:val="32"/>
            <w:tag w:val="para"/>
            <w:id w:val="1767195089"/>
            <w:placeholder>
              <w:docPart w:val="DefaultPlaceholder_1082065158"/>
            </w:placeholder>
          </w:sdtPr>
          <w:sdtEndPr/>
          <w:sdtContent>
            <w:p w14:paraId="64D89875" w14:textId="77777777"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First, he asks whether the simple constituent parts of a chair are the bits of wood of which it is made, or the molecules or the atoms, and then he argues that there is no answer to that question (cf. also PI §59). For, he claims, the answer to that question depends on the language game we are playing. Furthermore, Wittgenstein holds that there are </w:t>
              </w:r>
              <w:proofErr w:type="gramStart"/>
              <w:r w:rsidRPr="007472D9">
                <w:rPr>
                  <w:rFonts w:ascii="Segoe UI" w:hAnsi="Segoe UI" w:cs="Segoe UI"/>
                  <w:color w:val="201F1E"/>
                  <w:sz w:val="23"/>
                  <w:szCs w:val="23"/>
                  <w:shd w:val="clear" w:color="auto" w:fill="FFFFFF"/>
                </w:rPr>
                <w:t>many different ways</w:t>
              </w:r>
              <w:proofErr w:type="gramEnd"/>
              <w:r w:rsidRPr="007472D9">
                <w:rPr>
                  <w:rFonts w:ascii="Segoe UI" w:hAnsi="Segoe UI" w:cs="Segoe UI"/>
                  <w:color w:val="201F1E"/>
                  <w:sz w:val="23"/>
                  <w:szCs w:val="23"/>
                  <w:shd w:val="clear" w:color="auto" w:fill="FFFFFF"/>
                </w:rPr>
                <w:t xml:space="preserve"> in which we can describe an entity, such that it can turn out to be simple or complex depending on the description we give of it. Writes Wittgenstein:</w:t>
              </w:r>
            </w:p>
          </w:sdtContent>
        </w:sdt>
        <w:sdt>
          <w:sdtPr>
            <w:rPr>
              <w:shd w:val="clear" w:color="auto" w:fill="FFFFFF"/>
            </w:rPr>
            <w:alias w:val="9"/>
            <w:tag w:val="extract"/>
            <w:id w:val="-1211722191"/>
            <w:placeholder>
              <w:docPart w:val="DefaultPlaceholder_1082065158"/>
            </w:placeholder>
          </w:sdtPr>
          <w:sdtEndPr/>
          <w:sdtContent>
            <w:p w14:paraId="645D9BB1" w14:textId="6234B2B3" w:rsidR="00BE06BC" w:rsidRPr="007472D9" w:rsidRDefault="00BE06BC" w:rsidP="007472D9">
              <w:pPr>
                <w:pStyle w:val="Quote"/>
                <w:suppressAutoHyphens/>
                <w:spacing w:line="360" w:lineRule="auto"/>
                <w:ind w:left="567" w:right="900"/>
              </w:pPr>
              <w:r w:rsidRPr="007472D9">
                <w:rPr>
                  <w:shd w:val="clear" w:color="auto" w:fill="FFFFFF"/>
                </w:rPr>
                <w:t xml:space="preserve">We use the word 'composite' (and therefore the word 'simple') in an enormous number of different and differently related ways. </w:t>
              </w:r>
              <w:commentRangeStart w:id="148"/>
              <w:r w:rsidRPr="007472D9">
                <w:rPr>
                  <w:shd w:val="clear" w:color="auto" w:fill="FFFFFF"/>
                </w:rPr>
                <w:t>(Is the colour of a square on a chess board simple, or does it consist of pure white and pure yellow</w:t>
              </w:r>
              <w:commentRangeEnd w:id="148"/>
              <w:r w:rsidR="006B6967">
                <w:rPr>
                  <w:rStyle w:val="CommentReference"/>
                  <w:iCs w:val="0"/>
                  <w:color w:val="auto"/>
                </w:rPr>
                <w:commentReference w:id="148"/>
              </w:r>
              <w:r w:rsidRPr="007472D9">
                <w:rPr>
                  <w:shd w:val="clear" w:color="auto" w:fill="FFFFFF"/>
                </w:rPr>
                <w:t>?</w:t>
              </w:r>
              <w:ins w:id="149" w:author="Annalisa" w:date="2020-06-09T10:55:00Z">
                <w:r w:rsidR="007F16B1">
                  <w:rPr>
                    <w:shd w:val="clear" w:color="auto" w:fill="FFFFFF"/>
                  </w:rPr>
                  <w:t>)</w:t>
                </w:r>
              </w:ins>
              <w:r w:rsidRPr="007472D9">
                <w:rPr>
                  <w:shd w:val="clear" w:color="auto" w:fill="FFFFFF"/>
                </w:rPr>
                <w:t xml:space="preserve"> And is white simple or does it consist of the colours of the rainbow?</w:t>
              </w:r>
              <w:r w:rsidRPr="007472D9">
                <w:rPr>
                  <w:rStyle w:val="EndnoteReference"/>
                  <w:rFonts w:ascii="Segoe UI" w:hAnsi="Segoe UI" w:cs="Segoe UI"/>
                  <w:color w:val="323130"/>
                  <w:sz w:val="23"/>
                  <w:szCs w:val="23"/>
                  <w:shd w:val="clear" w:color="auto" w:fill="FFFFFF"/>
                </w:rPr>
                <w:endnoteReference w:id="12"/>
              </w:r>
              <w:r w:rsidRPr="007472D9">
                <w:rPr>
                  <w:shd w:val="clear" w:color="auto" w:fill="FFFFFF"/>
                </w:rPr>
                <w:t xml:space="preserve"> Is this length of 2 cm simple, or does it consist of two parts each 1 cm long? But why not of one bit 3 cm long, and 1 bit 1 cm long measured in the opposite direction?</w:t>
              </w:r>
              <w:r w:rsidRPr="007472D9">
                <w:t xml:space="preserve"> </w:t>
              </w:r>
              <w:r w:rsidRPr="007472D9">
                <w:rPr>
                  <w:shd w:val="clear" w:color="auto" w:fill="FFFFFF"/>
                </w:rPr>
                <w:t xml:space="preserve">To the </w:t>
              </w:r>
              <w:r w:rsidRPr="007472D9">
                <w:rPr>
                  <w:i/>
                  <w:shd w:val="clear" w:color="auto" w:fill="FFFFFF"/>
                </w:rPr>
                <w:t>philosophical</w:t>
              </w:r>
              <w:r w:rsidRPr="007472D9">
                <w:rPr>
                  <w:shd w:val="clear" w:color="auto" w:fill="FFFFFF"/>
                </w:rPr>
                <w:t xml:space="preserve"> question: </w:t>
              </w:r>
              <w:ins w:id="154" w:author="Author">
                <w:r w:rsidR="008473E8">
                  <w:rPr>
                    <w:shd w:val="clear" w:color="auto" w:fill="FFFFFF"/>
                  </w:rPr>
                  <w:t>‘</w:t>
                </w:r>
              </w:ins>
              <w:del w:id="155" w:author="Author">
                <w:r w:rsidRPr="007472D9" w:rsidDel="008473E8">
                  <w:rPr>
                    <w:shd w:val="clear" w:color="auto" w:fill="FFFFFF"/>
                  </w:rPr>
                  <w:delText>"</w:delText>
                </w:r>
              </w:del>
              <w:r w:rsidRPr="007472D9">
                <w:rPr>
                  <w:shd w:val="clear" w:color="auto" w:fill="FFFFFF"/>
                </w:rPr>
                <w:t>is the visual image of this tree composite and what are its component parts?</w:t>
              </w:r>
              <w:ins w:id="156" w:author="Author">
                <w:r w:rsidR="008473E8">
                  <w:rPr>
                    <w:shd w:val="clear" w:color="auto" w:fill="FFFFFF"/>
                  </w:rPr>
                  <w:t>’</w:t>
                </w:r>
              </w:ins>
              <w:del w:id="157" w:author="Author">
                <w:r w:rsidRPr="007472D9" w:rsidDel="008473E8">
                  <w:rPr>
                    <w:shd w:val="clear" w:color="auto" w:fill="FFFFFF"/>
                  </w:rPr>
                  <w:delText>"</w:delText>
                </w:r>
              </w:del>
              <w:r w:rsidRPr="007472D9">
                <w:rPr>
                  <w:shd w:val="clear" w:color="auto" w:fill="FFFFFF"/>
                </w:rPr>
                <w:t xml:space="preserve"> the correct answer is: </w:t>
              </w:r>
              <w:ins w:id="158" w:author="Author">
                <w:r w:rsidR="008473E8">
                  <w:rPr>
                    <w:shd w:val="clear" w:color="auto" w:fill="FFFFFF"/>
                  </w:rPr>
                  <w:t>‘</w:t>
                </w:r>
              </w:ins>
              <w:del w:id="159" w:author="Author">
                <w:r w:rsidRPr="007472D9" w:rsidDel="008473E8">
                  <w:rPr>
                    <w:shd w:val="clear" w:color="auto" w:fill="FFFFFF"/>
                  </w:rPr>
                  <w:delText>"</w:delText>
                </w:r>
              </w:del>
              <w:r w:rsidRPr="007472D9">
                <w:rPr>
                  <w:shd w:val="clear" w:color="auto" w:fill="FFFFFF"/>
                </w:rPr>
                <w:t xml:space="preserve">That depends on what you understand by </w:t>
              </w:r>
              <w:ins w:id="160" w:author="Author">
                <w:r w:rsidR="008473E8">
                  <w:rPr>
                    <w:shd w:val="clear" w:color="auto" w:fill="FFFFFF"/>
                  </w:rPr>
                  <w:t>“</w:t>
                </w:r>
              </w:ins>
              <w:del w:id="161" w:author="Author">
                <w:r w:rsidRPr="007472D9" w:rsidDel="008473E8">
                  <w:rPr>
                    <w:shd w:val="clear" w:color="auto" w:fill="FFFFFF"/>
                  </w:rPr>
                  <w:delText>'</w:delText>
                </w:r>
              </w:del>
              <w:r w:rsidRPr="007472D9">
                <w:rPr>
                  <w:shd w:val="clear" w:color="auto" w:fill="FFFFFF"/>
                </w:rPr>
                <w:t>composite</w:t>
              </w:r>
              <w:del w:id="162" w:author="Author">
                <w:r w:rsidRPr="007472D9" w:rsidDel="008473E8">
                  <w:rPr>
                    <w:shd w:val="clear" w:color="auto" w:fill="FFFFFF"/>
                  </w:rPr>
                  <w:delText>'</w:delText>
                </w:r>
              </w:del>
              <w:ins w:id="163" w:author="Author">
                <w:r w:rsidR="008473E8">
                  <w:rPr>
                    <w:shd w:val="clear" w:color="auto" w:fill="FFFFFF"/>
                  </w:rPr>
                  <w:t>”</w:t>
                </w:r>
              </w:ins>
              <w:r w:rsidRPr="007472D9">
                <w:rPr>
                  <w:shd w:val="clear" w:color="auto" w:fill="FFFFFF"/>
                </w:rPr>
                <w:t>.</w:t>
              </w:r>
              <w:del w:id="164" w:author="Author">
                <w:r w:rsidRPr="007472D9" w:rsidDel="008473E8">
                  <w:rPr>
                    <w:shd w:val="clear" w:color="auto" w:fill="FFFFFF"/>
                  </w:rPr>
                  <w:delText>"</w:delText>
                </w:r>
              </w:del>
              <w:ins w:id="165" w:author="Author">
                <w:r w:rsidR="008473E8">
                  <w:rPr>
                    <w:shd w:val="clear" w:color="auto" w:fill="FFFFFF"/>
                  </w:rPr>
                  <w:t>’</w:t>
                </w:r>
              </w:ins>
              <w:r w:rsidRPr="007472D9">
                <w:rPr>
                  <w:shd w:val="clear" w:color="auto" w:fill="FFFFFF"/>
                </w:rPr>
                <w:t xml:space="preserve"> (And that is of course not an answer but the rejection of the question). (</w:t>
              </w:r>
              <w:r w:rsidRPr="007472D9">
                <w:rPr>
                  <w:i/>
                  <w:shd w:val="clear" w:color="auto" w:fill="FFFFFF"/>
                </w:rPr>
                <w:t>Philosophical Investigations</w:t>
              </w:r>
              <w:r w:rsidRPr="007472D9">
                <w:rPr>
                  <w:shd w:val="clear" w:color="auto" w:fill="FFFFFF"/>
                </w:rPr>
                <w:t xml:space="preserve"> §47)</w:t>
              </w:r>
            </w:p>
          </w:sdtContent>
        </w:sdt>
        <w:sdt>
          <w:sdtPr>
            <w:rPr>
              <w:rFonts w:ascii="Segoe UI" w:hAnsi="Segoe UI" w:cs="Segoe UI"/>
              <w:color w:val="201F1E"/>
              <w:sz w:val="23"/>
              <w:szCs w:val="23"/>
              <w:shd w:val="clear" w:color="auto" w:fill="FFFFFF"/>
            </w:rPr>
            <w:alias w:val="67"/>
            <w:tag w:val="noindent"/>
            <w:id w:val="41420548"/>
            <w:placeholder>
              <w:docPart w:val="DefaultPlaceholder_1082065158"/>
            </w:placeholder>
          </w:sdtPr>
          <w:sdtEndPr/>
          <w:sdtContent>
            <w:p w14:paraId="762AB14F" w14:textId="77777777" w:rsidR="001D6DFD" w:rsidRPr="007472D9" w:rsidRDefault="001D6DFD" w:rsidP="007472D9">
              <w:pPr>
                <w:suppressAutoHyphens/>
                <w:spacing w:line="360" w:lineRule="auto"/>
                <w:rPr>
                  <w:rFonts w:ascii="Segoe UI" w:hAnsi="Segoe UI" w:cs="Segoe UI"/>
                  <w:color w:val="201F1E"/>
                  <w:sz w:val="23"/>
                  <w:szCs w:val="23"/>
                  <w:shd w:val="clear" w:color="auto" w:fill="FFFFFF"/>
                </w:rPr>
              </w:pPr>
              <w:proofErr w:type="spellStart"/>
              <w:r w:rsidRPr="007472D9">
                <w:rPr>
                  <w:rFonts w:ascii="Segoe UI" w:hAnsi="Segoe UI" w:cs="Segoe UI"/>
                  <w:color w:val="201F1E"/>
                  <w:sz w:val="23"/>
                  <w:szCs w:val="23"/>
                  <w:shd w:val="clear" w:color="auto" w:fill="FFFFFF"/>
                </w:rPr>
                <w:t>noindent</w:t>
              </w:r>
              <w:proofErr w:type="spellEnd"/>
            </w:p>
          </w:sdtContent>
        </w:sdt>
        <w:p w14:paraId="5EE125FF" w14:textId="12D3DA9B" w:rsidR="00BE06BC" w:rsidRPr="007472D9" w:rsidRDefault="00846C8F" w:rsidP="007472D9">
          <w:pPr>
            <w:suppressAutoHyphens/>
            <w:spacing w:line="360" w:lineRule="auto"/>
          </w:pPr>
          <w:sdt>
            <w:sdtPr>
              <w:rPr>
                <w:rFonts w:ascii="Segoe UI" w:hAnsi="Segoe UI" w:cs="Segoe UI"/>
                <w:color w:val="201F1E"/>
                <w:sz w:val="23"/>
                <w:szCs w:val="23"/>
                <w:shd w:val="clear" w:color="auto" w:fill="FFFFFF"/>
              </w:rPr>
              <w:alias w:val="33"/>
              <w:tag w:val="para"/>
              <w:id w:val="1431692658"/>
              <w:placeholder>
                <w:docPart w:val="DefaultPlaceholder_1082065158"/>
              </w:placeholder>
            </w:sdtPr>
            <w:sdtEndPr/>
            <w:sdtContent>
              <w:r w:rsidR="00BE06BC" w:rsidRPr="007472D9">
                <w:rPr>
                  <w:rFonts w:ascii="Segoe UI" w:hAnsi="Segoe UI" w:cs="Segoe UI"/>
                  <w:color w:val="201F1E"/>
                  <w:sz w:val="23"/>
                  <w:szCs w:val="23"/>
                  <w:shd w:val="clear" w:color="auto" w:fill="FFFFFF"/>
                </w:rPr>
                <w:t>Wittgenstein multiplies examples and presents a case in which there are primary colo</w:t>
              </w:r>
              <w:ins w:id="166" w:author="Author">
                <w:r w:rsidR="00AC2DDD" w:rsidRPr="007472D9">
                  <w:rPr>
                    <w:rFonts w:ascii="Segoe UI" w:hAnsi="Segoe UI" w:cs="Segoe UI"/>
                    <w:color w:val="201F1E"/>
                    <w:sz w:val="23"/>
                    <w:szCs w:val="23"/>
                    <w:shd w:val="clear" w:color="auto" w:fill="FFFFFF"/>
                  </w:rPr>
                  <w:t>u</w:t>
                </w:r>
              </w:ins>
              <w:r w:rsidR="00BE06BC" w:rsidRPr="007472D9">
                <w:rPr>
                  <w:rFonts w:ascii="Segoe UI" w:hAnsi="Segoe UI" w:cs="Segoe UI"/>
                  <w:color w:val="201F1E"/>
                  <w:sz w:val="23"/>
                  <w:szCs w:val="23"/>
                  <w:shd w:val="clear" w:color="auto" w:fill="FFFFFF"/>
                </w:rPr>
                <w:t>rs arranged like in a chess board with names for each of them, such that, by juxtaposing one to the other, an instruction can be given to someone</w:t>
              </w:r>
              <w:ins w:id="167" w:author="Author">
                <w:r w:rsidR="00AC2DDD" w:rsidRPr="007472D9">
                  <w:rPr>
                    <w:rFonts w:ascii="Segoe UI" w:hAnsi="Segoe UI" w:cs="Segoe UI"/>
                    <w:color w:val="201F1E"/>
                    <w:sz w:val="23"/>
                    <w:szCs w:val="23"/>
                    <w:shd w:val="clear" w:color="auto" w:fill="FFFFFF"/>
                  </w:rPr>
                  <w:t xml:space="preserve"> – </w:t>
                </w:r>
              </w:ins>
              <w:del w:id="168" w:author="Author">
                <w:r w:rsidR="00BE06BC" w:rsidRPr="007472D9" w:rsidDel="00AC2DDD">
                  <w:rPr>
                    <w:rFonts w:ascii="Segoe UI" w:hAnsi="Segoe UI" w:cs="Segoe UI"/>
                    <w:color w:val="201F1E"/>
                    <w:sz w:val="23"/>
                    <w:szCs w:val="23"/>
                    <w:shd w:val="clear" w:color="auto" w:fill="FFFFFF"/>
                  </w:rPr>
                  <w:delText>—e.g.</w:delText>
                </w:r>
              </w:del>
              <w:ins w:id="169" w:author="Author">
                <w:r w:rsidR="00AC2DDD" w:rsidRPr="007472D9">
                  <w:rPr>
                    <w:rFonts w:ascii="Segoe UI" w:hAnsi="Segoe UI" w:cs="Segoe UI"/>
                    <w:color w:val="201F1E"/>
                    <w:sz w:val="23"/>
                    <w:szCs w:val="23"/>
                    <w:shd w:val="clear" w:color="auto" w:fill="FFFFFF"/>
                  </w:rPr>
                  <w:t>for example,</w:t>
                </w:r>
              </w:ins>
              <w:r w:rsidR="00BE06BC" w:rsidRPr="007472D9">
                <w:rPr>
                  <w:rFonts w:ascii="Segoe UI" w:hAnsi="Segoe UI" w:cs="Segoe UI"/>
                  <w:color w:val="201F1E"/>
                  <w:sz w:val="23"/>
                  <w:szCs w:val="23"/>
                  <w:shd w:val="clear" w:color="auto" w:fill="FFFFFF"/>
                </w:rPr>
                <w:t xml:space="preserve"> </w:t>
              </w:r>
              <w:ins w:id="170" w:author="Author">
                <w:r w:rsidR="00AC2DDD" w:rsidRPr="007472D9">
                  <w:rPr>
                    <w:rFonts w:ascii="Segoe UI" w:hAnsi="Segoe UI" w:cs="Segoe UI"/>
                    <w:color w:val="201F1E"/>
                    <w:sz w:val="23"/>
                    <w:szCs w:val="23"/>
                    <w:shd w:val="clear" w:color="auto" w:fill="FFFFFF"/>
                  </w:rPr>
                  <w:t>‘</w:t>
                </w:r>
              </w:ins>
              <w:del w:id="171" w:author="Author">
                <w:r w:rsidR="00BE06BC" w:rsidRPr="007472D9" w:rsidDel="00AC2DDD">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Bring me 2 red squares, 1 black square, 3 green ones, and 2 white ones</w:t>
              </w:r>
              <w:ins w:id="172" w:author="Author">
                <w:r w:rsidR="00AC2DDD" w:rsidRPr="007472D9">
                  <w:rPr>
                    <w:rFonts w:ascii="Segoe UI" w:hAnsi="Segoe UI" w:cs="Segoe UI"/>
                    <w:color w:val="201F1E"/>
                    <w:sz w:val="23"/>
                    <w:szCs w:val="23"/>
                    <w:shd w:val="clear" w:color="auto" w:fill="FFFFFF"/>
                  </w:rPr>
                  <w:t>’</w:t>
                </w:r>
              </w:ins>
              <w:del w:id="173" w:author="Author">
                <w:r w:rsidR="00BE06BC" w:rsidRPr="007472D9" w:rsidDel="00AC2DDD">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 xml:space="preserve">. He then asks us to consider it as a series of simple objects with their names. Then he notices that </w:t>
              </w:r>
              <w:ins w:id="174" w:author="Author">
                <w:r w:rsidR="00AC2DDD" w:rsidRPr="007472D9">
                  <w:rPr>
                    <w:rFonts w:ascii="Segoe UI" w:hAnsi="Segoe UI" w:cs="Segoe UI"/>
                    <w:color w:val="201F1E"/>
                    <w:sz w:val="23"/>
                    <w:szCs w:val="23"/>
                    <w:shd w:val="clear" w:color="auto" w:fill="FFFFFF"/>
                  </w:rPr>
                  <w:t>‘</w:t>
                </w:r>
              </w:ins>
              <w:del w:id="175" w:author="Author">
                <w:r w:rsidR="00BE06BC" w:rsidRPr="007472D9" w:rsidDel="00AC2DDD">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 xml:space="preserve">under other circumstances I should call a monochrome square </w:t>
              </w:r>
              <w:ins w:id="176" w:author="Author">
                <w:r w:rsidR="00AC2DDD" w:rsidRPr="007472D9">
                  <w:rPr>
                    <w:rFonts w:ascii="Segoe UI" w:hAnsi="Segoe UI" w:cs="Segoe UI"/>
                    <w:color w:val="201F1E"/>
                    <w:sz w:val="23"/>
                    <w:szCs w:val="23"/>
                    <w:shd w:val="clear" w:color="auto" w:fill="FFFFFF"/>
                  </w:rPr>
                  <w:t>“</w:t>
                </w:r>
              </w:ins>
              <w:del w:id="177" w:author="Author">
                <w:r w:rsidR="00BE06BC" w:rsidRPr="007472D9" w:rsidDel="00AC2DDD">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composite</w:t>
              </w:r>
              <w:ins w:id="178" w:author="Author">
                <w:r w:rsidR="00AC2DDD" w:rsidRPr="007472D9">
                  <w:rPr>
                    <w:rFonts w:ascii="Segoe UI" w:hAnsi="Segoe UI" w:cs="Segoe UI"/>
                    <w:color w:val="201F1E"/>
                    <w:sz w:val="23"/>
                    <w:szCs w:val="23"/>
                    <w:shd w:val="clear" w:color="auto" w:fill="FFFFFF"/>
                  </w:rPr>
                  <w:t>”</w:t>
                </w:r>
              </w:ins>
              <w:del w:id="179" w:author="Author">
                <w:r w:rsidR="00BE06BC" w:rsidRPr="007472D9" w:rsidDel="00AC2DDD">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 xml:space="preserve"> consisting perhaps of two rectangles or of the elements colour and shape. But the concept of complexity might also be so extended that a smaller area was said to be </w:t>
              </w:r>
              <w:ins w:id="180" w:author="Author">
                <w:r w:rsidR="00AC2DDD" w:rsidRPr="007472D9">
                  <w:rPr>
                    <w:rFonts w:ascii="Segoe UI" w:hAnsi="Segoe UI" w:cs="Segoe UI"/>
                    <w:color w:val="201F1E"/>
                    <w:sz w:val="23"/>
                    <w:szCs w:val="23"/>
                    <w:shd w:val="clear" w:color="auto" w:fill="FFFFFF"/>
                  </w:rPr>
                  <w:t>“</w:t>
                </w:r>
              </w:ins>
              <w:del w:id="181" w:author="Author">
                <w:r w:rsidR="00BE06BC" w:rsidRPr="007472D9" w:rsidDel="00AC2DDD">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composed</w:t>
              </w:r>
              <w:ins w:id="182" w:author="Author">
                <w:r w:rsidR="00AC2DDD" w:rsidRPr="007472D9">
                  <w:rPr>
                    <w:rFonts w:ascii="Segoe UI" w:hAnsi="Segoe UI" w:cs="Segoe UI"/>
                    <w:color w:val="201F1E"/>
                    <w:sz w:val="23"/>
                    <w:szCs w:val="23"/>
                    <w:shd w:val="clear" w:color="auto" w:fill="FFFFFF"/>
                  </w:rPr>
                  <w:t>”</w:t>
                </w:r>
              </w:ins>
              <w:del w:id="183" w:author="Author">
                <w:r w:rsidR="00BE06BC" w:rsidRPr="007472D9" w:rsidDel="00AC2DDD">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 xml:space="preserve"> of a greater area and another one subtracted from it</w:t>
              </w:r>
              <w:ins w:id="184" w:author="Author">
                <w:r w:rsidR="00AC2DDD" w:rsidRPr="007472D9">
                  <w:rPr>
                    <w:rFonts w:ascii="Segoe UI" w:hAnsi="Segoe UI" w:cs="Segoe UI"/>
                    <w:color w:val="201F1E"/>
                    <w:sz w:val="23"/>
                    <w:szCs w:val="23"/>
                    <w:shd w:val="clear" w:color="auto" w:fill="FFFFFF"/>
                  </w:rPr>
                  <w:t>’</w:t>
                </w:r>
              </w:ins>
              <w:del w:id="185" w:author="Author">
                <w:r w:rsidR="00BE06BC" w:rsidRPr="007472D9" w:rsidDel="00AC2DDD">
                  <w:rPr>
                    <w:rFonts w:ascii="Segoe UI" w:hAnsi="Segoe UI" w:cs="Segoe UI"/>
                    <w:color w:val="201F1E"/>
                    <w:sz w:val="23"/>
                    <w:szCs w:val="23"/>
                    <w:shd w:val="clear" w:color="auto" w:fill="FFFFFF"/>
                  </w:rPr>
                  <w:delText>"</w:delText>
                </w:r>
              </w:del>
              <w:r w:rsidR="00BE06BC" w:rsidRPr="007472D9">
                <w:rPr>
                  <w:rFonts w:ascii="Segoe UI" w:hAnsi="Segoe UI" w:cs="Segoe UI"/>
                  <w:color w:val="201F1E"/>
                  <w:sz w:val="23"/>
                  <w:szCs w:val="23"/>
                  <w:shd w:val="clear" w:color="auto" w:fill="FFFFFF"/>
                </w:rPr>
                <w:t xml:space="preserve"> (PI §48). The moral, once more, is that there is nothing which, in and of itself, is simple or complex. Rather, being simple and being complex are a function of the role these various elements play in our descriptions and language games.</w:t>
              </w:r>
            </w:sdtContent>
          </w:sdt>
        </w:p>
        <w:sdt>
          <w:sdtPr>
            <w:rPr>
              <w:rFonts w:ascii="Segoe UI" w:hAnsi="Segoe UI" w:cs="Segoe UI"/>
              <w:color w:val="201F1E"/>
              <w:sz w:val="23"/>
              <w:szCs w:val="23"/>
              <w:shd w:val="clear" w:color="auto" w:fill="FFFFFF"/>
            </w:rPr>
            <w:alias w:val="34"/>
            <w:tag w:val="para"/>
            <w:id w:val="-42680815"/>
            <w:placeholder>
              <w:docPart w:val="DefaultPlaceholder_1082065158"/>
            </w:placeholder>
          </w:sdtPr>
          <w:sdtEndPr/>
          <w:sdtContent>
            <w:p w14:paraId="7E7BA30A" w14:textId="1420B0CD"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It should be noted, however, that this is no rejection of the very idea that we can carve up reality in simple and complex elements. Rather, it is a rejection of the idea that this distinction is metaphysically grounded</w:t>
              </w:r>
              <w:ins w:id="186" w:author="Author">
                <w:r w:rsidR="00AC2DDD" w:rsidRPr="007472D9">
                  <w:rPr>
                    <w:rFonts w:ascii="Segoe UI" w:hAnsi="Segoe UI" w:cs="Segoe UI"/>
                    <w:color w:val="201F1E"/>
                    <w:sz w:val="23"/>
                    <w:szCs w:val="23"/>
                    <w:shd w:val="clear" w:color="auto" w:fill="FFFFFF"/>
                  </w:rPr>
                  <w:t xml:space="preserve"> – </w:t>
                </w:r>
              </w:ins>
              <w:del w:id="187"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that it carves nature at its joints, as it were. On the contrary, it is a function of our (partly arbitrary) descriptions. Thus, the distinction can still be drawn, but the </w:t>
              </w:r>
              <w:ins w:id="188" w:author="Author">
                <w:r w:rsidR="00AC2DDD" w:rsidRPr="007472D9">
                  <w:rPr>
                    <w:rFonts w:ascii="Segoe UI" w:hAnsi="Segoe UI" w:cs="Segoe UI"/>
                    <w:color w:val="201F1E"/>
                    <w:sz w:val="23"/>
                    <w:szCs w:val="23"/>
                    <w:shd w:val="clear" w:color="auto" w:fill="FFFFFF"/>
                  </w:rPr>
                  <w:t>‘</w:t>
                </w:r>
              </w:ins>
              <w:del w:id="189"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metaphysical</w:t>
              </w:r>
              <w:del w:id="190" w:author="Author">
                <w:r w:rsidRPr="007472D9" w:rsidDel="00AC2DDD">
                  <w:rPr>
                    <w:rFonts w:ascii="Segoe UI" w:hAnsi="Segoe UI" w:cs="Segoe UI"/>
                    <w:color w:val="201F1E"/>
                    <w:sz w:val="23"/>
                    <w:szCs w:val="23"/>
                    <w:shd w:val="clear" w:color="auto" w:fill="FFFFFF"/>
                  </w:rPr>
                  <w:delText>”</w:delText>
                </w:r>
              </w:del>
              <w:ins w:id="191" w:author="Author">
                <w:r w:rsidR="00AC2DDD"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status of simples (and complexes) must be clear: they are not the ultimate elements of reality itself but the ultimate elements of our descriptions of reality, from which complex entities are said to be composed of, within our descriptions.</w:t>
              </w:r>
              <w:r w:rsidRPr="007472D9">
                <w:rPr>
                  <w:rStyle w:val="EndnoteReference"/>
                  <w:rFonts w:ascii="Segoe UI" w:hAnsi="Segoe UI" w:cs="Segoe UI"/>
                  <w:color w:val="201F1E"/>
                  <w:sz w:val="23"/>
                  <w:szCs w:val="23"/>
                  <w:shd w:val="clear" w:color="auto" w:fill="FFFFFF"/>
                </w:rPr>
                <w:endnoteReference w:id="13"/>
              </w:r>
            </w:p>
          </w:sdtContent>
        </w:sdt>
        <w:sdt>
          <w:sdtPr>
            <w:rPr>
              <w:rFonts w:ascii="Segoe UI" w:hAnsi="Segoe UI" w:cs="Segoe UI"/>
              <w:color w:val="201F1E"/>
              <w:sz w:val="23"/>
              <w:szCs w:val="23"/>
              <w:shd w:val="clear" w:color="auto" w:fill="FFFFFF"/>
            </w:rPr>
            <w:alias w:val="35"/>
            <w:tag w:val="para"/>
            <w:id w:val="1809817287"/>
            <w:placeholder>
              <w:docPart w:val="DefaultPlaceholder_1082065158"/>
            </w:placeholder>
          </w:sdtPr>
          <w:sdtEndPr/>
          <w:sdtContent>
            <w:p w14:paraId="682ABD0D" w14:textId="633BBD77"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In PI §60 Wittgenstein presents a different objection. Namely, that there is no need to analy</w:t>
              </w:r>
              <w:ins w:id="193" w:author="Author">
                <w:r w:rsidR="00AC2DDD" w:rsidRPr="007472D9">
                  <w:rPr>
                    <w:rFonts w:ascii="Segoe UI" w:hAnsi="Segoe UI" w:cs="Segoe UI"/>
                    <w:color w:val="201F1E"/>
                    <w:sz w:val="23"/>
                    <w:szCs w:val="23"/>
                    <w:shd w:val="clear" w:color="auto" w:fill="FFFFFF"/>
                  </w:rPr>
                  <w:t>s</w:t>
                </w:r>
              </w:ins>
              <w:del w:id="194" w:author="Author">
                <w:r w:rsidRPr="007472D9" w:rsidDel="00AC2DDD">
                  <w:rPr>
                    <w:rFonts w:ascii="Segoe UI" w:hAnsi="Segoe UI" w:cs="Segoe UI"/>
                    <w:color w:val="201F1E"/>
                    <w:sz w:val="23"/>
                    <w:szCs w:val="23"/>
                    <w:shd w:val="clear" w:color="auto" w:fill="FFFFFF"/>
                  </w:rPr>
                  <w:delText>z</w:delText>
                </w:r>
              </w:del>
              <w:r w:rsidRPr="007472D9">
                <w:rPr>
                  <w:rFonts w:ascii="Segoe UI" w:hAnsi="Segoe UI" w:cs="Segoe UI"/>
                  <w:color w:val="201F1E"/>
                  <w:sz w:val="23"/>
                  <w:szCs w:val="23"/>
                  <w:shd w:val="clear" w:color="auto" w:fill="FFFFFF"/>
                </w:rPr>
                <w:t xml:space="preserve">e the sentence </w:t>
              </w:r>
              <w:ins w:id="195" w:author="Author">
                <w:r w:rsidR="00AC2DDD" w:rsidRPr="007472D9">
                  <w:rPr>
                    <w:rFonts w:ascii="Segoe UI" w:hAnsi="Segoe UI" w:cs="Segoe UI"/>
                    <w:color w:val="201F1E"/>
                    <w:sz w:val="23"/>
                    <w:szCs w:val="23"/>
                    <w:shd w:val="clear" w:color="auto" w:fill="FFFFFF"/>
                  </w:rPr>
                  <w:t>‘</w:t>
                </w:r>
              </w:ins>
              <w:del w:id="196"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My broom is in the corner</w:t>
              </w:r>
              <w:ins w:id="197" w:author="Author">
                <w:r w:rsidR="00AC2DDD" w:rsidRPr="007472D9">
                  <w:rPr>
                    <w:rFonts w:ascii="Segoe UI" w:hAnsi="Segoe UI" w:cs="Segoe UI"/>
                    <w:color w:val="201F1E"/>
                    <w:sz w:val="23"/>
                    <w:szCs w:val="23"/>
                    <w:shd w:val="clear" w:color="auto" w:fill="FFFFFF"/>
                  </w:rPr>
                  <w:t>’</w:t>
                </w:r>
              </w:ins>
              <w:del w:id="198"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to clarify or to understand what it means, as opposed to what he himself had maintained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xml:space="preserve">. Indeed, substituting that sentence with </w:t>
              </w:r>
              <w:ins w:id="199" w:author="Author">
                <w:r w:rsidR="00AC2DDD" w:rsidRPr="007472D9">
                  <w:rPr>
                    <w:rFonts w:ascii="Segoe UI" w:hAnsi="Segoe UI" w:cs="Segoe UI"/>
                    <w:color w:val="201F1E"/>
                    <w:sz w:val="23"/>
                    <w:szCs w:val="23"/>
                    <w:shd w:val="clear" w:color="auto" w:fill="FFFFFF"/>
                  </w:rPr>
                  <w:t>‘</w:t>
                </w:r>
              </w:ins>
              <w:del w:id="200"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There is a broomstick and a brush in the corner</w:t>
              </w:r>
              <w:ins w:id="201" w:author="Author">
                <w:r w:rsidR="00AC2DDD" w:rsidRPr="007472D9">
                  <w:rPr>
                    <w:rFonts w:ascii="Segoe UI" w:hAnsi="Segoe UI" w:cs="Segoe UI"/>
                    <w:color w:val="201F1E"/>
                    <w:sz w:val="23"/>
                    <w:szCs w:val="23"/>
                    <w:shd w:val="clear" w:color="auto" w:fill="FFFFFF"/>
                  </w:rPr>
                  <w:t>’</w:t>
                </w:r>
              </w:ins>
              <w:del w:id="202"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(perhaps with the addition of a specification of their arrangement) could </w:t>
              </w:r>
              <w:proofErr w:type="gramStart"/>
              <w:r w:rsidRPr="007472D9">
                <w:rPr>
                  <w:rFonts w:ascii="Segoe UI" w:hAnsi="Segoe UI" w:cs="Segoe UI"/>
                  <w:color w:val="201F1E"/>
                  <w:sz w:val="23"/>
                  <w:szCs w:val="23"/>
                  <w:shd w:val="clear" w:color="auto" w:fill="FFFFFF"/>
                </w:rPr>
                <w:t>actually hinder</w:t>
              </w:r>
              <w:proofErr w:type="gramEnd"/>
              <w:r w:rsidRPr="007472D9">
                <w:rPr>
                  <w:rFonts w:ascii="Segoe UI" w:hAnsi="Segoe UI" w:cs="Segoe UI"/>
                  <w:color w:val="201F1E"/>
                  <w:sz w:val="23"/>
                  <w:szCs w:val="23"/>
                  <w:shd w:val="clear" w:color="auto" w:fill="FFFFFF"/>
                </w:rPr>
                <w:t xml:space="preserve"> our understanding. For, if we asked subjects whether this is what they meant or understood, they would probably say that they </w:t>
              </w:r>
              <w:ins w:id="203" w:author="Author">
                <w:r w:rsidR="00AC2DDD" w:rsidRPr="007472D9">
                  <w:rPr>
                    <w:rFonts w:ascii="Segoe UI" w:hAnsi="Segoe UI" w:cs="Segoe UI"/>
                    <w:color w:val="201F1E"/>
                    <w:sz w:val="23"/>
                    <w:szCs w:val="23"/>
                    <w:shd w:val="clear" w:color="auto" w:fill="FFFFFF"/>
                  </w:rPr>
                  <w:t>‘</w:t>
                </w:r>
              </w:ins>
              <w:del w:id="204"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had not thought specially of the broomstick or specially of the brush at all</w:t>
              </w:r>
              <w:ins w:id="205" w:author="Author">
                <w:r w:rsidR="00AC2DDD" w:rsidRPr="007472D9">
                  <w:rPr>
                    <w:rFonts w:ascii="Segoe UI" w:hAnsi="Segoe UI" w:cs="Segoe UI"/>
                    <w:color w:val="201F1E"/>
                    <w:sz w:val="23"/>
                    <w:szCs w:val="23"/>
                    <w:shd w:val="clear" w:color="auto" w:fill="FFFFFF"/>
                  </w:rPr>
                  <w:t>’</w:t>
                </w:r>
              </w:ins>
              <w:del w:id="206"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(ibid.). At any rate, the two sentences seem to belong to two different language games (PI §64), which may be related, and yet have different functions.</w:t>
              </w:r>
            </w:p>
          </w:sdtContent>
        </w:sdt>
        <w:sdt>
          <w:sdtPr>
            <w:rPr>
              <w:rFonts w:ascii="Segoe UI" w:hAnsi="Segoe UI" w:cs="Segoe UI"/>
              <w:color w:val="201F1E"/>
              <w:sz w:val="23"/>
              <w:szCs w:val="23"/>
              <w:shd w:val="clear" w:color="auto" w:fill="FFFFFF"/>
            </w:rPr>
            <w:alias w:val="36"/>
            <w:tag w:val="para"/>
            <w:id w:val="969562704"/>
            <w:placeholder>
              <w:docPart w:val="DefaultPlaceholder_1082065158"/>
            </w:placeholder>
          </w:sdtPr>
          <w:sdtEndPr/>
          <w:sdtContent>
            <w:p w14:paraId="4AA396D4" w14:textId="05E071A0"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Once again, the author of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xml:space="preserve"> would have been unmoved by such a consideration. For, in that work, the complete analysis of a proposition was never thought to be directly accessible to consciousness. It was rather a requirement imposed, as we saw, in order to guarantee the possibility for our ordinary language could play a representational function. Yet, this overall perspective on language has changed and now Wittgenstein thinks that it is only by paying attention to how we </w:t>
              </w:r>
              <w:proofErr w:type="gramStart"/>
              <w:r w:rsidRPr="007472D9">
                <w:rPr>
                  <w:rFonts w:ascii="Segoe UI" w:hAnsi="Segoe UI" w:cs="Segoe UI"/>
                  <w:color w:val="201F1E"/>
                  <w:sz w:val="23"/>
                  <w:szCs w:val="23"/>
                  <w:shd w:val="clear" w:color="auto" w:fill="FFFFFF"/>
                </w:rPr>
                <w:t>actually use</w:t>
              </w:r>
              <w:proofErr w:type="gramEnd"/>
              <w:r w:rsidRPr="007472D9">
                <w:rPr>
                  <w:rFonts w:ascii="Segoe UI" w:hAnsi="Segoe UI" w:cs="Segoe UI"/>
                  <w:color w:val="201F1E"/>
                  <w:sz w:val="23"/>
                  <w:szCs w:val="23"/>
                  <w:shd w:val="clear" w:color="auto" w:fill="FFFFFF"/>
                </w:rPr>
                <w:t xml:space="preserve"> words in our everyday interactions that we can make sense of their meaning and of what it means to understand them. Furthermore, it is only by paying attention to their actual use in our everyday interactions that we can dispel misguided philosophical attempts at determining the nature of meaning and understanding, including his own endeavo</w:t>
              </w:r>
              <w:ins w:id="207" w:author="Author">
                <w:r w:rsidR="00AC2DDD" w:rsidRPr="007472D9">
                  <w:rPr>
                    <w:rFonts w:ascii="Segoe UI" w:hAnsi="Segoe UI" w:cs="Segoe UI"/>
                    <w:color w:val="201F1E"/>
                    <w:sz w:val="23"/>
                    <w:szCs w:val="23"/>
                    <w:shd w:val="clear" w:color="auto" w:fill="FFFFFF"/>
                  </w:rPr>
                  <w:t>u</w:t>
                </w:r>
              </w:ins>
              <w:r w:rsidRPr="007472D9">
                <w:rPr>
                  <w:rFonts w:ascii="Segoe UI" w:hAnsi="Segoe UI" w:cs="Segoe UI"/>
                  <w:color w:val="201F1E"/>
                  <w:sz w:val="23"/>
                  <w:szCs w:val="23"/>
                  <w:shd w:val="clear" w:color="auto" w:fill="FFFFFF"/>
                </w:rPr>
                <w:t xml:space="preserve">rs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w:t>
              </w:r>
            </w:p>
          </w:sdtContent>
        </w:sdt>
        <w:sdt>
          <w:sdtPr>
            <w:rPr>
              <w:rFonts w:ascii="Segoe UI" w:hAnsi="Segoe UI" w:cs="Segoe UI"/>
              <w:color w:val="201F1E"/>
              <w:sz w:val="23"/>
              <w:szCs w:val="23"/>
              <w:shd w:val="clear" w:color="auto" w:fill="FFFFFF"/>
            </w:rPr>
            <w:alias w:val="37"/>
            <w:tag w:val="para"/>
            <w:id w:val="-1056244102"/>
            <w:placeholder>
              <w:docPart w:val="DefaultPlaceholder_1082065158"/>
            </w:placeholder>
          </w:sdtPr>
          <w:sdtEndPr/>
          <w:sdtContent>
            <w:p w14:paraId="00DE2D91" w14:textId="124836AD"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Following the text once again, Wittgenstein then returns to the issue of whether the simple, according to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xml:space="preserve">, can be defined. He claims that it cannot, because definitions consist of parts and simples do not have any. Therefore, simples can only be named. In some limiting case, however, a complex that consists only of one element could be described by a name. Hence, whether a symbol is a </w:t>
              </w:r>
              <w:proofErr w:type="gramStart"/>
              <w:r w:rsidRPr="007472D9">
                <w:rPr>
                  <w:rFonts w:ascii="Segoe UI" w:hAnsi="Segoe UI" w:cs="Segoe UI"/>
                  <w:color w:val="201F1E"/>
                  <w:sz w:val="23"/>
                  <w:szCs w:val="23"/>
                  <w:shd w:val="clear" w:color="auto" w:fill="FFFFFF"/>
                </w:rPr>
                <w:t>name</w:t>
              </w:r>
              <w:proofErr w:type="gramEnd"/>
              <w:r w:rsidRPr="007472D9">
                <w:rPr>
                  <w:rFonts w:ascii="Segoe UI" w:hAnsi="Segoe UI" w:cs="Segoe UI"/>
                  <w:color w:val="201F1E"/>
                  <w:sz w:val="23"/>
                  <w:szCs w:val="23"/>
                  <w:shd w:val="clear" w:color="auto" w:fill="FFFFFF"/>
                </w:rPr>
                <w:t xml:space="preserve"> or a description also depends on the context of its use. Writes Wittgenstein: </w:t>
              </w:r>
              <w:ins w:id="208" w:author="Author">
                <w:r w:rsidR="00AC2DDD" w:rsidRPr="007472D9">
                  <w:rPr>
                    <w:rFonts w:ascii="Segoe UI" w:hAnsi="Segoe UI" w:cs="Segoe UI"/>
                    <w:color w:val="201F1E"/>
                    <w:sz w:val="23"/>
                    <w:szCs w:val="23"/>
                    <w:shd w:val="clear" w:color="auto" w:fill="FFFFFF"/>
                  </w:rPr>
                  <w:t>‘</w:t>
                </w:r>
              </w:ins>
              <w:del w:id="209"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This was what </w:t>
              </w:r>
              <w:proofErr w:type="spellStart"/>
              <w:r w:rsidRPr="007472D9">
                <w:rPr>
                  <w:rFonts w:ascii="Segoe UI" w:hAnsi="Segoe UI" w:cs="Segoe UI"/>
                  <w:color w:val="201F1E"/>
                  <w:sz w:val="23"/>
                  <w:szCs w:val="23"/>
                  <w:shd w:val="clear" w:color="auto" w:fill="FFFFFF"/>
                </w:rPr>
                <w:t>Frege</w:t>
              </w:r>
              <w:proofErr w:type="spellEnd"/>
              <w:r w:rsidRPr="007472D9">
                <w:rPr>
                  <w:rFonts w:ascii="Segoe UI" w:hAnsi="Segoe UI" w:cs="Segoe UI"/>
                  <w:color w:val="201F1E"/>
                  <w:sz w:val="23"/>
                  <w:szCs w:val="23"/>
                  <w:shd w:val="clear" w:color="auto" w:fill="FFFFFF"/>
                </w:rPr>
                <w:t xml:space="preserve"> meant too, when he said that a word had meaning only as part of the sentence</w:t>
              </w:r>
              <w:ins w:id="210" w:author="Author">
                <w:r w:rsidR="00AC2DDD" w:rsidRPr="007472D9">
                  <w:rPr>
                    <w:rFonts w:ascii="Segoe UI" w:hAnsi="Segoe UI" w:cs="Segoe UI"/>
                    <w:color w:val="201F1E"/>
                    <w:sz w:val="23"/>
                    <w:szCs w:val="23"/>
                    <w:shd w:val="clear" w:color="auto" w:fill="FFFFFF"/>
                  </w:rPr>
                  <w:t>’</w:t>
                </w:r>
              </w:ins>
              <w:del w:id="211"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(PI §49).</w:t>
              </w:r>
              <w:r w:rsidRPr="007472D9">
                <w:rPr>
                  <w:rStyle w:val="EndnoteReference"/>
                  <w:rFonts w:ascii="Segoe UI" w:hAnsi="Segoe UI" w:cs="Segoe UI"/>
                  <w:color w:val="201F1E"/>
                  <w:sz w:val="23"/>
                  <w:szCs w:val="23"/>
                  <w:shd w:val="clear" w:color="auto" w:fill="FFFFFF"/>
                </w:rPr>
                <w:endnoteReference w:id="14"/>
              </w:r>
            </w:p>
          </w:sdtContent>
        </w:sdt>
        <w:sdt>
          <w:sdtPr>
            <w:rPr>
              <w:rFonts w:ascii="Segoe UI" w:hAnsi="Segoe UI" w:cs="Segoe UI"/>
              <w:color w:val="201F1E"/>
              <w:sz w:val="23"/>
              <w:szCs w:val="23"/>
              <w:shd w:val="clear" w:color="auto" w:fill="FFFFFF"/>
            </w:rPr>
            <w:alias w:val="38"/>
            <w:tag w:val="para"/>
            <w:id w:val="-1597697638"/>
            <w:placeholder>
              <w:docPart w:val="DefaultPlaceholder_1082065158"/>
            </w:placeholder>
          </w:sdtPr>
          <w:sdtEndPr/>
          <w:sdtContent>
            <w:p w14:paraId="6686D264" w14:textId="1944128B"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Nor can existence be predicated of simple elements because non-existence cannot be predicted of them either. For non-existence would consist in the separation of elements, but simples have </w:t>
              </w:r>
              <w:r w:rsidRPr="007472D9">
                <w:rPr>
                  <w:rFonts w:ascii="Segoe UI" w:hAnsi="Segoe UI" w:cs="Segoe UI"/>
                  <w:color w:val="201F1E"/>
                  <w:sz w:val="23"/>
                  <w:szCs w:val="23"/>
                  <w:shd w:val="clear" w:color="auto" w:fill="FFFFFF"/>
                </w:rPr>
                <w:lastRenderedPageBreak/>
                <w:t>no elements. Hence, they cannot be destroyed</w:t>
              </w:r>
              <w:ins w:id="213" w:author="Author">
                <w:r w:rsidR="00AC2DDD"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and therefore they cannot but exist. Yet, if their existence is necessary, it cannot be meaningfully predicated. For only bipolar propositions</w:t>
              </w:r>
              <w:ins w:id="214" w:author="Author">
                <w:r w:rsidR="00AC2DDD" w:rsidRPr="007472D9">
                  <w:rPr>
                    <w:rFonts w:ascii="Segoe UI" w:hAnsi="Segoe UI" w:cs="Segoe UI"/>
                    <w:color w:val="201F1E"/>
                    <w:sz w:val="23"/>
                    <w:szCs w:val="23"/>
                    <w:shd w:val="clear" w:color="auto" w:fill="FFFFFF"/>
                  </w:rPr>
                  <w:t xml:space="preserve"> – </w:t>
                </w:r>
              </w:ins>
              <w:del w:id="215"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that is, propositions that can </w:t>
              </w:r>
              <w:del w:id="216" w:author="Author">
                <w:r w:rsidRPr="007472D9" w:rsidDel="00AC2DDD">
                  <w:rPr>
                    <w:rFonts w:ascii="Segoe UI" w:hAnsi="Segoe UI" w:cs="Segoe UI"/>
                    <w:color w:val="201F1E"/>
                    <w:sz w:val="23"/>
                    <w:szCs w:val="23"/>
                    <w:shd w:val="clear" w:color="auto" w:fill="FFFFFF"/>
                  </w:rPr>
                  <w:delText xml:space="preserve">both </w:delText>
                </w:r>
              </w:del>
              <w:r w:rsidRPr="007472D9">
                <w:rPr>
                  <w:rFonts w:ascii="Segoe UI" w:hAnsi="Segoe UI" w:cs="Segoe UI"/>
                  <w:color w:val="201F1E"/>
                  <w:sz w:val="23"/>
                  <w:szCs w:val="23"/>
                  <w:shd w:val="clear" w:color="auto" w:fill="FFFFFF"/>
                </w:rPr>
                <w:t xml:space="preserve">be </w:t>
              </w:r>
              <w:ins w:id="217" w:author="Author">
                <w:r w:rsidR="00AC2DDD" w:rsidRPr="007472D9">
                  <w:rPr>
                    <w:rFonts w:ascii="Segoe UI" w:hAnsi="Segoe UI" w:cs="Segoe UI"/>
                    <w:color w:val="201F1E"/>
                    <w:sz w:val="23"/>
                    <w:szCs w:val="23"/>
                    <w:shd w:val="clear" w:color="auto" w:fill="FFFFFF"/>
                  </w:rPr>
                  <w:t xml:space="preserve">both </w:t>
                </w:r>
              </w:ins>
              <w:r w:rsidRPr="007472D9">
                <w:rPr>
                  <w:rFonts w:ascii="Segoe UI" w:hAnsi="Segoe UI" w:cs="Segoe UI"/>
                  <w:color w:val="201F1E"/>
                  <w:sz w:val="23"/>
                  <w:szCs w:val="23"/>
                  <w:shd w:val="clear" w:color="auto" w:fill="FFFFFF"/>
                </w:rPr>
                <w:t>true and false, and with respect to which, to know whether they are true or false, we need to compare them with reality</w:t>
              </w:r>
              <w:ins w:id="218" w:author="Author">
                <w:r w:rsidR="00AC2DDD" w:rsidRPr="007472D9">
                  <w:rPr>
                    <w:rFonts w:ascii="Segoe UI" w:hAnsi="Segoe UI" w:cs="Segoe UI"/>
                    <w:color w:val="201F1E"/>
                    <w:sz w:val="23"/>
                    <w:szCs w:val="23"/>
                    <w:shd w:val="clear" w:color="auto" w:fill="FFFFFF"/>
                  </w:rPr>
                  <w:t xml:space="preserve"> – </w:t>
                </w:r>
              </w:ins>
              <w:del w:id="219"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are meaningful, for Wittgenstein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xml:space="preserve">. This is indeed a point that Wittgenstein had made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xml:space="preserve"> too, where the existence of objects could not be said, but showed itself in the fact that there are meaningful sentences and therefore names endowed with meaning.</w:t>
              </w:r>
              <w:r w:rsidRPr="007472D9">
                <w:rPr>
                  <w:rStyle w:val="EndnoteReference"/>
                  <w:rFonts w:ascii="Segoe UI" w:hAnsi="Segoe UI" w:cs="Segoe UI"/>
                  <w:color w:val="201F1E"/>
                  <w:sz w:val="23"/>
                  <w:szCs w:val="23"/>
                  <w:shd w:val="clear" w:color="auto" w:fill="FFFFFF"/>
                </w:rPr>
                <w:endnoteReference w:id="15"/>
              </w:r>
            </w:p>
          </w:sdtContent>
        </w:sdt>
        <w:sdt>
          <w:sdtPr>
            <w:rPr>
              <w:rFonts w:ascii="Segoe UI" w:hAnsi="Segoe UI" w:cs="Segoe UI"/>
              <w:color w:val="201F1E"/>
              <w:sz w:val="23"/>
              <w:szCs w:val="23"/>
              <w:shd w:val="clear" w:color="auto" w:fill="FFFFFF"/>
            </w:rPr>
            <w:alias w:val="39"/>
            <w:tag w:val="para"/>
            <w:id w:val="1951199589"/>
            <w:placeholder>
              <w:docPart w:val="DefaultPlaceholder_1082065158"/>
            </w:placeholder>
          </w:sdtPr>
          <w:sdtEndPr/>
          <w:sdtContent>
            <w:p w14:paraId="5D422171" w14:textId="007A83DB"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The metaphysical argument for the existence of simples, however, seems flawed. For why cannot something indivisible stop existing all at once? Why cannot something pop in and out of existence without depending on the prior existence of its component parts, or without being decomposed into its components? If simples were not actually identified with physical entities, for which the argument would go through, but with sense data, or other phenomenological entities such as after images, they could pop in and out of existence at once, without either ontologically depending on</w:t>
              </w:r>
              <w:del w:id="225"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or being decomposed in</w:t>
              </w:r>
              <w:del w:id="226"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more elementary elements. Whether this is an argument that would ultimately lead to the identification of the objects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xml:space="preserve"> with this kind of entities, rather than physical ones, is something we need not settle here. Yet, it speaks in favo</w:t>
              </w:r>
              <w:ins w:id="227" w:author="Author">
                <w:r w:rsidR="00AC2DDD" w:rsidRPr="007472D9">
                  <w:rPr>
                    <w:rFonts w:ascii="Segoe UI" w:hAnsi="Segoe UI" w:cs="Segoe UI"/>
                    <w:color w:val="201F1E"/>
                    <w:sz w:val="23"/>
                    <w:szCs w:val="23"/>
                    <w:shd w:val="clear" w:color="auto" w:fill="FFFFFF"/>
                  </w:rPr>
                  <w:t>u</w:t>
                </w:r>
              </w:ins>
              <w:r w:rsidRPr="007472D9">
                <w:rPr>
                  <w:rFonts w:ascii="Segoe UI" w:hAnsi="Segoe UI" w:cs="Segoe UI"/>
                  <w:color w:val="201F1E"/>
                  <w:sz w:val="23"/>
                  <w:szCs w:val="23"/>
                  <w:shd w:val="clear" w:color="auto" w:fill="FFFFFF"/>
                </w:rPr>
                <w:t xml:space="preserve">r of such an interpretation. The consequence, however, would then be that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xml:space="preserve"> would be very close to Russell’s view, in </w:t>
              </w:r>
              <w:ins w:id="228" w:author="Author">
                <w:r w:rsidR="006B6967" w:rsidRPr="008C174D">
                  <w:rPr>
                    <w:rFonts w:ascii="Segoe UI" w:hAnsi="Segoe UI" w:cs="Segoe UI"/>
                    <w:i/>
                    <w:iCs/>
                    <w:color w:val="201F1E"/>
                    <w:sz w:val="23"/>
                    <w:szCs w:val="23"/>
                    <w:shd w:val="clear" w:color="auto" w:fill="FFFFFF"/>
                    <w:rPrChange w:id="229" w:author="Author">
                      <w:rPr>
                        <w:rFonts w:ascii="Segoe UI" w:hAnsi="Segoe UI" w:cs="Segoe UI"/>
                        <w:color w:val="201F1E"/>
                        <w:sz w:val="23"/>
                        <w:szCs w:val="23"/>
                        <w:shd w:val="clear" w:color="auto" w:fill="FFFFFF"/>
                      </w:rPr>
                    </w:rPrChange>
                  </w:rPr>
                  <w:t>T</w:t>
                </w:r>
              </w:ins>
              <w:del w:id="230" w:author="Author">
                <w:r w:rsidRPr="008C174D" w:rsidDel="006B6967">
                  <w:rPr>
                    <w:rFonts w:ascii="Segoe UI" w:hAnsi="Segoe UI" w:cs="Segoe UI"/>
                    <w:i/>
                    <w:iCs/>
                    <w:color w:val="201F1E"/>
                    <w:sz w:val="23"/>
                    <w:szCs w:val="23"/>
                    <w:shd w:val="clear" w:color="auto" w:fill="FFFFFF"/>
                    <w:rPrChange w:id="231" w:author="Author">
                      <w:rPr>
                        <w:rFonts w:ascii="Segoe UI" w:hAnsi="Segoe UI" w:cs="Segoe UI"/>
                        <w:color w:val="201F1E"/>
                        <w:sz w:val="23"/>
                        <w:szCs w:val="23"/>
                        <w:shd w:val="clear" w:color="auto" w:fill="FFFFFF"/>
                      </w:rPr>
                    </w:rPrChange>
                  </w:rPr>
                  <w:delText>t</w:delText>
                </w:r>
              </w:del>
              <w:r w:rsidRPr="008C174D">
                <w:rPr>
                  <w:rFonts w:ascii="Segoe UI" w:hAnsi="Segoe UI" w:cs="Segoe UI"/>
                  <w:i/>
                  <w:iCs/>
                  <w:color w:val="201F1E"/>
                  <w:sz w:val="23"/>
                  <w:szCs w:val="23"/>
                  <w:shd w:val="clear" w:color="auto" w:fill="FFFFFF"/>
                  <w:rPrChange w:id="232" w:author="Author">
                    <w:rPr>
                      <w:rFonts w:ascii="Segoe UI" w:hAnsi="Segoe UI" w:cs="Segoe UI"/>
                      <w:color w:val="201F1E"/>
                      <w:sz w:val="23"/>
                      <w:szCs w:val="23"/>
                      <w:shd w:val="clear" w:color="auto" w:fill="FFFFFF"/>
                    </w:rPr>
                  </w:rPrChange>
                </w:rPr>
                <w:t>he</w:t>
              </w:r>
              <w:r w:rsidRPr="007472D9">
                <w:rPr>
                  <w:rFonts w:ascii="Segoe UI" w:hAnsi="Segoe UI" w:cs="Segoe UI"/>
                  <w:color w:val="201F1E"/>
                  <w:sz w:val="23"/>
                  <w:szCs w:val="23"/>
                  <w:shd w:val="clear" w:color="auto" w:fill="FFFFFF"/>
                </w:rPr>
                <w:t xml:space="preserve"> </w:t>
              </w:r>
              <w:r w:rsidRPr="007472D9">
                <w:rPr>
                  <w:rFonts w:ascii="Segoe UI" w:hAnsi="Segoe UI" w:cs="Segoe UI"/>
                  <w:i/>
                  <w:color w:val="201F1E"/>
                  <w:sz w:val="23"/>
                  <w:szCs w:val="23"/>
                  <w:shd w:val="clear" w:color="auto" w:fill="FFFFFF"/>
                </w:rPr>
                <w:t>Philosophy of Logical Atomism</w:t>
              </w:r>
              <w:r w:rsidRPr="007472D9">
                <w:rPr>
                  <w:rFonts w:ascii="Segoe UI" w:hAnsi="Segoe UI" w:cs="Segoe UI"/>
                  <w:color w:val="201F1E"/>
                  <w:sz w:val="23"/>
                  <w:szCs w:val="23"/>
                  <w:shd w:val="clear" w:color="auto" w:fill="FFFFFF"/>
                </w:rPr>
                <w:t>, that the only proper names, from a logical point of view, would be ‘this’ and ‘that’ as used to name sense</w:t>
              </w:r>
              <w:ins w:id="233" w:author="Author">
                <w:r w:rsidR="00AC2DDD" w:rsidRPr="007472D9">
                  <w:rPr>
                    <w:rFonts w:ascii="Segoe UI" w:hAnsi="Segoe UI" w:cs="Segoe UI"/>
                    <w:color w:val="201F1E"/>
                    <w:sz w:val="23"/>
                    <w:szCs w:val="23"/>
                    <w:shd w:val="clear" w:color="auto" w:fill="FFFFFF"/>
                  </w:rPr>
                  <w:t xml:space="preserve"> </w:t>
                </w:r>
              </w:ins>
              <w:del w:id="234"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data, at least as long as these entities exist.</w:t>
              </w:r>
            </w:p>
          </w:sdtContent>
        </w:sdt>
        <w:sdt>
          <w:sdtPr>
            <w:rPr>
              <w:rFonts w:ascii="Segoe UI" w:hAnsi="Segoe UI" w:cs="Segoe UI"/>
              <w:color w:val="201F1E"/>
              <w:sz w:val="23"/>
              <w:szCs w:val="23"/>
              <w:shd w:val="clear" w:color="auto" w:fill="FFFFFF"/>
            </w:rPr>
            <w:alias w:val="40"/>
            <w:tag w:val="para"/>
            <w:id w:val="1209069861"/>
            <w:placeholder>
              <w:docPart w:val="DefaultPlaceholder_1082065158"/>
            </w:placeholder>
          </w:sdtPr>
          <w:sdtEndPr/>
          <w:sdtContent>
            <w:p w14:paraId="4D09CC8F" w14:textId="409EA99F"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Yet, the reason why this is ultimately irrelevant, in the context of the </w:t>
              </w:r>
              <w:r w:rsidRPr="007472D9">
                <w:rPr>
                  <w:rFonts w:ascii="Segoe UI" w:hAnsi="Segoe UI" w:cs="Segoe UI"/>
                  <w:i/>
                  <w:color w:val="201F1E"/>
                  <w:sz w:val="23"/>
                  <w:szCs w:val="23"/>
                  <w:shd w:val="clear" w:color="auto" w:fill="FFFFFF"/>
                </w:rPr>
                <w:t>Philosophical Investigations</w:t>
              </w:r>
              <w:r w:rsidRPr="007472D9">
                <w:rPr>
                  <w:rFonts w:ascii="Segoe UI" w:hAnsi="Segoe UI" w:cs="Segoe UI"/>
                  <w:color w:val="201F1E"/>
                  <w:sz w:val="23"/>
                  <w:szCs w:val="23"/>
                  <w:shd w:val="clear" w:color="auto" w:fill="FFFFFF"/>
                </w:rPr>
                <w:t xml:space="preserve">, is that the master thought behind the whole quest of simple elements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xml:space="preserve"> has been exposed as flawed, due to the confusion between a name’s meaning and its bearer. That is, for Wittgenstein, in the </w:t>
              </w:r>
              <w:r w:rsidRPr="007472D9">
                <w:rPr>
                  <w:rFonts w:ascii="Segoe UI" w:hAnsi="Segoe UI" w:cs="Segoe UI"/>
                  <w:i/>
                  <w:color w:val="201F1E"/>
                  <w:sz w:val="23"/>
                  <w:szCs w:val="23"/>
                  <w:shd w:val="clear" w:color="auto" w:fill="FFFFFF"/>
                </w:rPr>
                <w:t>Philosophical Investigations</w:t>
              </w:r>
              <w:r w:rsidRPr="007472D9">
                <w:rPr>
                  <w:rFonts w:ascii="Segoe UI" w:hAnsi="Segoe UI" w:cs="Segoe UI"/>
                  <w:color w:val="201F1E"/>
                  <w:sz w:val="23"/>
                  <w:szCs w:val="23"/>
                  <w:shd w:val="clear" w:color="auto" w:fill="FFFFFF"/>
                </w:rPr>
                <w:t>, there is no need to identify simples, which could confer meaning to (logically proper</w:t>
              </w:r>
              <w:del w:id="235"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or genuine) names, for the meaning of a name is not its bearer but the use we make of it in our language. Sometimes we explain the meaning of a name by indicating its bearer, but sometimes we do not, for instance</w:t>
              </w:r>
              <w:ins w:id="236" w:author="Author">
                <w:r w:rsidR="00AC2DDD"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if the bearer does not exist, or does not exist any longer. As we noted, the interest of the author of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xml:space="preserve"> has shifted and </w:t>
              </w:r>
              <w:r w:rsidRPr="007472D9">
                <w:rPr>
                  <w:rFonts w:ascii="Segoe UI" w:hAnsi="Segoe UI" w:cs="Segoe UI"/>
                  <w:color w:val="201F1E"/>
                  <w:sz w:val="23"/>
                  <w:szCs w:val="23"/>
                  <w:shd w:val="clear" w:color="auto" w:fill="FFFFFF"/>
                </w:rPr>
                <w:lastRenderedPageBreak/>
                <w:t>now the key intuition is that there is a multiplicity of functions words and names among them can play within language, while still be seeing as names (or as propositions, etc.). The master thought that occupies cent</w:t>
              </w:r>
              <w:del w:id="237" w:author="Author">
                <w:r w:rsidRPr="007472D9" w:rsidDel="00AC2DDD">
                  <w:rPr>
                    <w:rFonts w:ascii="Segoe UI" w:hAnsi="Segoe UI" w:cs="Segoe UI"/>
                    <w:color w:val="201F1E"/>
                    <w:sz w:val="23"/>
                    <w:szCs w:val="23"/>
                    <w:shd w:val="clear" w:color="auto" w:fill="FFFFFF"/>
                  </w:rPr>
                  <w:delText>e</w:delText>
                </w:r>
              </w:del>
              <w:r w:rsidRPr="007472D9">
                <w:rPr>
                  <w:rFonts w:ascii="Segoe UI" w:hAnsi="Segoe UI" w:cs="Segoe UI"/>
                  <w:color w:val="201F1E"/>
                  <w:sz w:val="23"/>
                  <w:szCs w:val="23"/>
                  <w:shd w:val="clear" w:color="auto" w:fill="FFFFFF"/>
                </w:rPr>
                <w:t>r</w:t>
              </w:r>
              <w:ins w:id="238" w:author="Author">
                <w:r w:rsidR="00AC2DDD" w:rsidRPr="007472D9">
                  <w:rPr>
                    <w:rFonts w:ascii="Segoe UI" w:hAnsi="Segoe UI" w:cs="Segoe UI"/>
                    <w:color w:val="201F1E"/>
                    <w:sz w:val="23"/>
                    <w:szCs w:val="23"/>
                    <w:shd w:val="clear" w:color="auto" w:fill="FFFFFF"/>
                  </w:rPr>
                  <w:t>e</w:t>
                </w:r>
              </w:ins>
              <w:r w:rsidRPr="007472D9">
                <w:rPr>
                  <w:rFonts w:ascii="Segoe UI" w:hAnsi="Segoe UI" w:cs="Segoe UI"/>
                  <w:color w:val="201F1E"/>
                  <w:sz w:val="23"/>
                  <w:szCs w:val="23"/>
                  <w:shd w:val="clear" w:color="auto" w:fill="FFFFFF"/>
                </w:rPr>
                <w:t xml:space="preserve"> stage is now the idea that words function through family resemblance, as Wittgenstein insists between </w:t>
              </w:r>
              <w:r w:rsidRPr="007472D9">
                <w:rPr>
                  <w:rFonts w:ascii="Segoe UI" w:hAnsi="Segoe UI" w:cs="Segoe UI"/>
                  <w:i/>
                  <w:color w:val="201F1E"/>
                  <w:sz w:val="23"/>
                  <w:szCs w:val="23"/>
                  <w:shd w:val="clear" w:color="auto" w:fill="FFFFFF"/>
                </w:rPr>
                <w:t>Philosophical</w:t>
              </w:r>
              <w:r w:rsidRPr="007472D9">
                <w:rPr>
                  <w:rFonts w:ascii="Segoe UI" w:hAnsi="Segoe UI" w:cs="Segoe UI"/>
                  <w:color w:val="201F1E"/>
                  <w:sz w:val="23"/>
                  <w:szCs w:val="23"/>
                  <w:shd w:val="clear" w:color="auto" w:fill="FFFFFF"/>
                </w:rPr>
                <w:t xml:space="preserve"> </w:t>
              </w:r>
              <w:r w:rsidRPr="007472D9">
                <w:rPr>
                  <w:rFonts w:ascii="Segoe UI" w:hAnsi="Segoe UI" w:cs="Segoe UI"/>
                  <w:i/>
                  <w:color w:val="201F1E"/>
                  <w:sz w:val="23"/>
                  <w:szCs w:val="23"/>
                  <w:shd w:val="clear" w:color="auto" w:fill="FFFFFF"/>
                </w:rPr>
                <w:t>Investigations</w:t>
              </w:r>
              <w:r w:rsidRPr="007472D9">
                <w:rPr>
                  <w:rFonts w:ascii="Segoe UI" w:hAnsi="Segoe UI" w:cs="Segoe UI"/>
                  <w:color w:val="201F1E"/>
                  <w:sz w:val="23"/>
                  <w:szCs w:val="23"/>
                  <w:shd w:val="clear" w:color="auto" w:fill="FFFFFF"/>
                </w:rPr>
                <w:t xml:space="preserve"> §§66</w:t>
              </w:r>
              <w:ins w:id="239" w:author="Author">
                <w:r w:rsidR="00AC2DDD" w:rsidRPr="007472D9">
                  <w:rPr>
                    <w:rFonts w:ascii="Segoe UI" w:hAnsi="Segoe UI" w:cs="Segoe UI"/>
                    <w:color w:val="201F1E"/>
                    <w:sz w:val="23"/>
                    <w:szCs w:val="23"/>
                    <w:shd w:val="clear" w:color="auto" w:fill="FFFFFF"/>
                  </w:rPr>
                  <w:t>–</w:t>
                </w:r>
              </w:ins>
              <w:del w:id="240"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76, before returning to the issue of the meaning of a proper name like ‘Moses’ in PI §79.</w:t>
              </w:r>
            </w:p>
          </w:sdtContent>
        </w:sdt>
        <w:sdt>
          <w:sdtPr>
            <w:rPr>
              <w:rFonts w:ascii="Segoe UI" w:hAnsi="Segoe UI" w:cs="Segoe UI"/>
              <w:color w:val="201F1E"/>
              <w:sz w:val="23"/>
              <w:szCs w:val="23"/>
              <w:shd w:val="clear" w:color="auto" w:fill="FFFFFF"/>
            </w:rPr>
            <w:alias w:val="41"/>
            <w:tag w:val="para"/>
            <w:id w:val="802422619"/>
            <w:placeholder>
              <w:docPart w:val="DefaultPlaceholder_1082065158"/>
            </w:placeholder>
          </w:sdtPr>
          <w:sdtEndPr/>
          <w:sdtContent>
            <w:p w14:paraId="0BF961FE" w14:textId="668D2CCC"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Of simples, Wittgenstein insists, we cannot predicate either their existence or their non-existence (PI §50). For they must exist for the words that would name them in the corresponding sentence to have a meaning. Thus, </w:t>
              </w:r>
              <w:ins w:id="241" w:author="Author">
                <w:r w:rsidR="00AC2DDD" w:rsidRPr="007472D9">
                  <w:rPr>
                    <w:rFonts w:ascii="Segoe UI" w:hAnsi="Segoe UI" w:cs="Segoe UI"/>
                    <w:color w:val="201F1E"/>
                    <w:sz w:val="23"/>
                    <w:szCs w:val="23"/>
                    <w:shd w:val="clear" w:color="auto" w:fill="FFFFFF"/>
                  </w:rPr>
                  <w:t>‘</w:t>
                </w:r>
              </w:ins>
              <w:del w:id="242"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x does not exist</w:t>
              </w:r>
              <w:del w:id="243" w:author="Author">
                <w:r w:rsidRPr="007472D9" w:rsidDel="00AC2DDD">
                  <w:rPr>
                    <w:rFonts w:ascii="Segoe UI" w:hAnsi="Segoe UI" w:cs="Segoe UI"/>
                    <w:color w:val="201F1E"/>
                    <w:sz w:val="23"/>
                    <w:szCs w:val="23"/>
                    <w:shd w:val="clear" w:color="auto" w:fill="FFFFFF"/>
                  </w:rPr>
                  <w:delText>”</w:delText>
                </w:r>
              </w:del>
              <w:ins w:id="244" w:author="Author">
                <w:r w:rsidR="00AC2DDD"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would be meaningless. If so, however, </w:t>
              </w:r>
              <w:ins w:id="245" w:author="Author">
                <w:r w:rsidR="00AC2DDD" w:rsidRPr="007472D9">
                  <w:rPr>
                    <w:rFonts w:ascii="Segoe UI" w:hAnsi="Segoe UI" w:cs="Segoe UI"/>
                    <w:color w:val="201F1E"/>
                    <w:sz w:val="23"/>
                    <w:szCs w:val="23"/>
                    <w:shd w:val="clear" w:color="auto" w:fill="FFFFFF"/>
                  </w:rPr>
                  <w:t>‘</w:t>
                </w:r>
              </w:ins>
              <w:del w:id="246"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x exists</w:t>
              </w:r>
              <w:ins w:id="247" w:author="Author">
                <w:r w:rsidR="00AC2DDD" w:rsidRPr="007472D9">
                  <w:rPr>
                    <w:rFonts w:ascii="Segoe UI" w:hAnsi="Segoe UI" w:cs="Segoe UI"/>
                    <w:color w:val="201F1E"/>
                    <w:sz w:val="23"/>
                    <w:szCs w:val="23"/>
                    <w:shd w:val="clear" w:color="auto" w:fill="FFFFFF"/>
                  </w:rPr>
                  <w:t>’</w:t>
                </w:r>
              </w:ins>
              <w:del w:id="248" w:author="Author">
                <w:r w:rsidRPr="007472D9" w:rsidDel="00AC2DDD">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would be meaningless too, since it would have to be necessarily true and its negation impossible (for the reason just seen). Hence</w:t>
              </w:r>
              <w:ins w:id="249" w:author="Author">
                <w:r w:rsidR="00AC2DDD"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of a simple we cannot </w:t>
              </w:r>
              <w:del w:id="250" w:author="Author">
                <w:r w:rsidRPr="007472D9" w:rsidDel="000F15C3">
                  <w:rPr>
                    <w:rFonts w:ascii="Segoe UI" w:hAnsi="Segoe UI" w:cs="Segoe UI"/>
                    <w:color w:val="201F1E"/>
                    <w:sz w:val="23"/>
                    <w:szCs w:val="23"/>
                    <w:shd w:val="clear" w:color="auto" w:fill="FFFFFF"/>
                  </w:rPr>
                  <w:delText xml:space="preserve">either </w:delText>
                </w:r>
              </w:del>
              <w:r w:rsidRPr="007472D9">
                <w:rPr>
                  <w:rFonts w:ascii="Segoe UI" w:hAnsi="Segoe UI" w:cs="Segoe UI"/>
                  <w:color w:val="201F1E"/>
                  <w:sz w:val="23"/>
                  <w:szCs w:val="23"/>
                  <w:shd w:val="clear" w:color="auto" w:fill="FFFFFF"/>
                </w:rPr>
                <w:t xml:space="preserve">meaningfully predicate </w:t>
              </w:r>
              <w:ins w:id="251" w:author="Author">
                <w:r w:rsidR="000F15C3" w:rsidRPr="007472D9">
                  <w:rPr>
                    <w:rFonts w:ascii="Segoe UI" w:hAnsi="Segoe UI" w:cs="Segoe UI"/>
                    <w:color w:val="201F1E"/>
                    <w:sz w:val="23"/>
                    <w:szCs w:val="23"/>
                    <w:shd w:val="clear" w:color="auto" w:fill="FFFFFF"/>
                  </w:rPr>
                  <w:t xml:space="preserve">either </w:t>
                </w:r>
              </w:ins>
              <w:r w:rsidRPr="007472D9">
                <w:rPr>
                  <w:rFonts w:ascii="Segoe UI" w:hAnsi="Segoe UI" w:cs="Segoe UI"/>
                  <w:color w:val="201F1E"/>
                  <w:sz w:val="23"/>
                  <w:szCs w:val="23"/>
                  <w:shd w:val="clear" w:color="auto" w:fill="FFFFFF"/>
                </w:rPr>
                <w:t xml:space="preserve">its existence </w:t>
              </w:r>
              <w:del w:id="252" w:author="Author">
                <w:r w:rsidRPr="007472D9" w:rsidDel="000F15C3">
                  <w:rPr>
                    <w:rFonts w:ascii="Segoe UI" w:hAnsi="Segoe UI" w:cs="Segoe UI"/>
                    <w:color w:val="201F1E"/>
                    <w:sz w:val="23"/>
                    <w:szCs w:val="23"/>
                    <w:shd w:val="clear" w:color="auto" w:fill="FFFFFF"/>
                  </w:rPr>
                  <w:delText>n</w:delText>
                </w:r>
              </w:del>
              <w:r w:rsidRPr="007472D9">
                <w:rPr>
                  <w:rFonts w:ascii="Segoe UI" w:hAnsi="Segoe UI" w:cs="Segoe UI"/>
                  <w:color w:val="201F1E"/>
                  <w:sz w:val="23"/>
                  <w:szCs w:val="23"/>
                  <w:shd w:val="clear" w:color="auto" w:fill="FFFFFF"/>
                </w:rPr>
                <w:t>or its non-existence.</w:t>
              </w:r>
            </w:p>
          </w:sdtContent>
        </w:sdt>
        <w:sdt>
          <w:sdtPr>
            <w:rPr>
              <w:rFonts w:ascii="Segoe UI" w:hAnsi="Segoe UI" w:cs="Segoe UI"/>
              <w:color w:val="201F1E"/>
              <w:sz w:val="23"/>
              <w:szCs w:val="23"/>
              <w:shd w:val="clear" w:color="auto" w:fill="FFFFFF"/>
            </w:rPr>
            <w:alias w:val="42"/>
            <w:tag w:val="para"/>
            <w:id w:val="-1672636969"/>
            <w:placeholder>
              <w:docPart w:val="DefaultPlaceholder_1082065158"/>
            </w:placeholder>
          </w:sdtPr>
          <w:sdtEndPr/>
          <w:sdtContent>
            <w:p w14:paraId="79311128" w14:textId="686667D4"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Interestingly, this is what, by analogy, leads Wittgenstein to discuss</w:t>
              </w:r>
              <w:del w:id="253" w:author="Author">
                <w:r w:rsidRPr="007472D9" w:rsidDel="000F15C3">
                  <w:rPr>
                    <w:rFonts w:ascii="Segoe UI" w:hAnsi="Segoe UI" w:cs="Segoe UI"/>
                    <w:color w:val="201F1E"/>
                    <w:sz w:val="23"/>
                    <w:szCs w:val="23"/>
                    <w:shd w:val="clear" w:color="auto" w:fill="FFFFFF"/>
                  </w:rPr>
                  <w:delText>ing</w:delText>
                </w:r>
              </w:del>
              <w:r w:rsidRPr="007472D9">
                <w:rPr>
                  <w:rFonts w:ascii="Segoe UI" w:hAnsi="Segoe UI" w:cs="Segoe UI"/>
                  <w:color w:val="201F1E"/>
                  <w:sz w:val="23"/>
                  <w:szCs w:val="23"/>
                  <w:shd w:val="clear" w:color="auto" w:fill="FFFFFF"/>
                </w:rPr>
                <w:t xml:space="preserve"> the role of paradigms, like the standard met</w:t>
              </w:r>
              <w:del w:id="254" w:author="Author">
                <w:r w:rsidRPr="007472D9" w:rsidDel="000F15C3">
                  <w:rPr>
                    <w:rFonts w:ascii="Segoe UI" w:hAnsi="Segoe UI" w:cs="Segoe UI"/>
                    <w:color w:val="201F1E"/>
                    <w:sz w:val="23"/>
                    <w:szCs w:val="23"/>
                    <w:shd w:val="clear" w:color="auto" w:fill="FFFFFF"/>
                  </w:rPr>
                  <w:delText>e</w:delText>
                </w:r>
              </w:del>
              <w:r w:rsidRPr="007472D9">
                <w:rPr>
                  <w:rFonts w:ascii="Segoe UI" w:hAnsi="Segoe UI" w:cs="Segoe UI"/>
                  <w:color w:val="201F1E"/>
                  <w:sz w:val="23"/>
                  <w:szCs w:val="23"/>
                  <w:shd w:val="clear" w:color="auto" w:fill="FFFFFF"/>
                </w:rPr>
                <w:t>r</w:t>
              </w:r>
              <w:ins w:id="255" w:author="Author">
                <w:r w:rsidR="000F15C3" w:rsidRPr="007472D9">
                  <w:rPr>
                    <w:rFonts w:ascii="Segoe UI" w:hAnsi="Segoe UI" w:cs="Segoe UI"/>
                    <w:color w:val="201F1E"/>
                    <w:sz w:val="23"/>
                    <w:szCs w:val="23"/>
                    <w:shd w:val="clear" w:color="auto" w:fill="FFFFFF"/>
                  </w:rPr>
                  <w:t>e</w:t>
                </w:r>
              </w:ins>
              <w:r w:rsidRPr="007472D9">
                <w:rPr>
                  <w:rFonts w:ascii="Segoe UI" w:hAnsi="Segoe UI" w:cs="Segoe UI"/>
                  <w:color w:val="201F1E"/>
                  <w:sz w:val="23"/>
                  <w:szCs w:val="23"/>
                  <w:shd w:val="clear" w:color="auto" w:fill="FFFFFF"/>
                </w:rPr>
                <w:t xml:space="preserve"> in Paris. For of it, for Wittgenstein, it </w:t>
              </w:r>
              <w:del w:id="256" w:author="Author">
                <w:r w:rsidRPr="007472D9" w:rsidDel="008473E8">
                  <w:rPr>
                    <w:rFonts w:ascii="Segoe UI" w:hAnsi="Segoe UI" w:cs="Segoe UI"/>
                    <w:color w:val="201F1E"/>
                    <w:sz w:val="23"/>
                    <w:szCs w:val="23"/>
                    <w:shd w:val="clear" w:color="auto" w:fill="FFFFFF"/>
                  </w:rPr>
                  <w:delText xml:space="preserve">neither </w:delText>
                </w:r>
              </w:del>
              <w:ins w:id="257" w:author="Author">
                <w:r w:rsidR="008473E8">
                  <w:rPr>
                    <w:rFonts w:ascii="Segoe UI" w:hAnsi="Segoe UI" w:cs="Segoe UI"/>
                    <w:color w:val="201F1E"/>
                    <w:sz w:val="23"/>
                    <w:szCs w:val="23"/>
                    <w:shd w:val="clear" w:color="auto" w:fill="FFFFFF"/>
                  </w:rPr>
                  <w:t>does not</w:t>
                </w:r>
                <w:r w:rsidR="008473E8" w:rsidRPr="007472D9">
                  <w:rPr>
                    <w:rFonts w:ascii="Segoe UI" w:hAnsi="Segoe UI" w:cs="Segoe UI"/>
                    <w:color w:val="201F1E"/>
                    <w:sz w:val="23"/>
                    <w:szCs w:val="23"/>
                    <w:shd w:val="clear" w:color="auto" w:fill="FFFFFF"/>
                  </w:rPr>
                  <w:t xml:space="preserve"> </w:t>
                </w:r>
              </w:ins>
              <w:r w:rsidRPr="007472D9">
                <w:rPr>
                  <w:rFonts w:ascii="Segoe UI" w:hAnsi="Segoe UI" w:cs="Segoe UI"/>
                  <w:color w:val="201F1E"/>
                  <w:sz w:val="23"/>
                  <w:szCs w:val="23"/>
                  <w:shd w:val="clear" w:color="auto" w:fill="FFFFFF"/>
                </w:rPr>
                <w:t>makes sense to say that it is one met</w:t>
              </w:r>
              <w:del w:id="258" w:author="Author">
                <w:r w:rsidRPr="007472D9" w:rsidDel="003F4BEA">
                  <w:rPr>
                    <w:rFonts w:ascii="Segoe UI" w:hAnsi="Segoe UI" w:cs="Segoe UI"/>
                    <w:color w:val="201F1E"/>
                    <w:sz w:val="23"/>
                    <w:szCs w:val="23"/>
                    <w:shd w:val="clear" w:color="auto" w:fill="FFFFFF"/>
                  </w:rPr>
                  <w:delText>e</w:delText>
                </w:r>
              </w:del>
              <w:r w:rsidRPr="007472D9">
                <w:rPr>
                  <w:rFonts w:ascii="Segoe UI" w:hAnsi="Segoe UI" w:cs="Segoe UI"/>
                  <w:color w:val="201F1E"/>
                  <w:sz w:val="23"/>
                  <w:szCs w:val="23"/>
                  <w:shd w:val="clear" w:color="auto" w:fill="FFFFFF"/>
                </w:rPr>
                <w:t>r</w:t>
              </w:r>
              <w:ins w:id="259" w:author="Author">
                <w:r w:rsidR="003F4BEA" w:rsidRPr="007472D9">
                  <w:rPr>
                    <w:rFonts w:ascii="Segoe UI" w:hAnsi="Segoe UI" w:cs="Segoe UI"/>
                    <w:color w:val="201F1E"/>
                    <w:sz w:val="23"/>
                    <w:szCs w:val="23"/>
                    <w:shd w:val="clear" w:color="auto" w:fill="FFFFFF"/>
                  </w:rPr>
                  <w:t>e</w:t>
                </w:r>
              </w:ins>
              <w:r w:rsidRPr="007472D9">
                <w:rPr>
                  <w:rFonts w:ascii="Segoe UI" w:hAnsi="Segoe UI" w:cs="Segoe UI"/>
                  <w:color w:val="201F1E"/>
                  <w:sz w:val="23"/>
                  <w:szCs w:val="23"/>
                  <w:shd w:val="clear" w:color="auto" w:fill="FFFFFF"/>
                </w:rPr>
                <w:t xml:space="preserve"> long</w:t>
              </w:r>
              <w:del w:id="260" w:author="Author">
                <w:r w:rsidRPr="007472D9" w:rsidDel="008473E8">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w:t>
              </w:r>
              <w:del w:id="261" w:author="Author">
                <w:r w:rsidRPr="007472D9" w:rsidDel="008473E8">
                  <w:rPr>
                    <w:rFonts w:ascii="Segoe UI" w:hAnsi="Segoe UI" w:cs="Segoe UI"/>
                    <w:color w:val="201F1E"/>
                    <w:sz w:val="23"/>
                    <w:szCs w:val="23"/>
                    <w:shd w:val="clear" w:color="auto" w:fill="FFFFFF"/>
                  </w:rPr>
                  <w:delText>n</w:delText>
                </w:r>
              </w:del>
              <w:r w:rsidRPr="007472D9">
                <w:rPr>
                  <w:rFonts w:ascii="Segoe UI" w:hAnsi="Segoe UI" w:cs="Segoe UI"/>
                  <w:color w:val="201F1E"/>
                  <w:sz w:val="23"/>
                  <w:szCs w:val="23"/>
                  <w:shd w:val="clear" w:color="auto" w:fill="FFFFFF"/>
                </w:rPr>
                <w:t xml:space="preserve">or that it is not. Here is his argument: if that stick is what is used to </w:t>
              </w:r>
              <w:proofErr w:type="spellStart"/>
              <w:r w:rsidRPr="007472D9">
                <w:rPr>
                  <w:rFonts w:ascii="Segoe UI" w:hAnsi="Segoe UI" w:cs="Segoe UI"/>
                  <w:color w:val="201F1E"/>
                  <w:sz w:val="23"/>
                  <w:szCs w:val="23"/>
                  <w:shd w:val="clear" w:color="auto" w:fill="FFFFFF"/>
                </w:rPr>
                <w:t>ostensively</w:t>
              </w:r>
              <w:proofErr w:type="spellEnd"/>
              <w:r w:rsidRPr="007472D9">
                <w:rPr>
                  <w:rFonts w:ascii="Segoe UI" w:hAnsi="Segoe UI" w:cs="Segoe UI"/>
                  <w:color w:val="201F1E"/>
                  <w:sz w:val="23"/>
                  <w:szCs w:val="23"/>
                  <w:shd w:val="clear" w:color="auto" w:fill="FFFFFF"/>
                </w:rPr>
                <w:t xml:space="preserve"> define what </w:t>
              </w:r>
              <w:ins w:id="262" w:author="Author">
                <w:r w:rsidR="000F15C3" w:rsidRPr="007472D9">
                  <w:rPr>
                    <w:rFonts w:ascii="Segoe UI" w:hAnsi="Segoe UI" w:cs="Segoe UI"/>
                    <w:color w:val="201F1E"/>
                    <w:sz w:val="23"/>
                    <w:szCs w:val="23"/>
                    <w:shd w:val="clear" w:color="auto" w:fill="FFFFFF"/>
                  </w:rPr>
                  <w:t>‘</w:t>
                </w:r>
              </w:ins>
              <w:del w:id="263"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being one meter long</w:t>
              </w:r>
              <w:del w:id="264" w:author="Author">
                <w:r w:rsidRPr="007472D9" w:rsidDel="000F15C3">
                  <w:rPr>
                    <w:rFonts w:ascii="Segoe UI" w:hAnsi="Segoe UI" w:cs="Segoe UI"/>
                    <w:color w:val="201F1E"/>
                    <w:sz w:val="23"/>
                    <w:szCs w:val="23"/>
                    <w:shd w:val="clear" w:color="auto" w:fill="FFFFFF"/>
                  </w:rPr>
                  <w:delText>”</w:delText>
                </w:r>
              </w:del>
              <w:ins w:id="265" w:author="Author">
                <w:r w:rsidR="000F15C3"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means, then it cannot fail to be one met</w:t>
              </w:r>
              <w:del w:id="266" w:author="Author">
                <w:r w:rsidRPr="007472D9" w:rsidDel="000F15C3">
                  <w:rPr>
                    <w:rFonts w:ascii="Segoe UI" w:hAnsi="Segoe UI" w:cs="Segoe UI"/>
                    <w:color w:val="201F1E"/>
                    <w:sz w:val="23"/>
                    <w:szCs w:val="23"/>
                    <w:shd w:val="clear" w:color="auto" w:fill="FFFFFF"/>
                  </w:rPr>
                  <w:delText>e</w:delText>
                </w:r>
              </w:del>
              <w:r w:rsidRPr="007472D9">
                <w:rPr>
                  <w:rFonts w:ascii="Segoe UI" w:hAnsi="Segoe UI" w:cs="Segoe UI"/>
                  <w:color w:val="201F1E"/>
                  <w:sz w:val="23"/>
                  <w:szCs w:val="23"/>
                  <w:shd w:val="clear" w:color="auto" w:fill="FFFFFF"/>
                </w:rPr>
                <w:t>r</w:t>
              </w:r>
              <w:ins w:id="267" w:author="Author">
                <w:r w:rsidR="000F15C3" w:rsidRPr="007472D9">
                  <w:rPr>
                    <w:rFonts w:ascii="Segoe UI" w:hAnsi="Segoe UI" w:cs="Segoe UI"/>
                    <w:color w:val="201F1E"/>
                    <w:sz w:val="23"/>
                    <w:szCs w:val="23"/>
                    <w:shd w:val="clear" w:color="auto" w:fill="FFFFFF"/>
                  </w:rPr>
                  <w:t>e</w:t>
                </w:r>
              </w:ins>
              <w:r w:rsidRPr="007472D9">
                <w:rPr>
                  <w:rFonts w:ascii="Segoe UI" w:hAnsi="Segoe UI" w:cs="Segoe UI"/>
                  <w:color w:val="201F1E"/>
                  <w:sz w:val="23"/>
                  <w:szCs w:val="23"/>
                  <w:shd w:val="clear" w:color="auto" w:fill="FFFFFF"/>
                </w:rPr>
                <w:t xml:space="preserve"> long. But if it cannot meaningfully be said of that stick that it is not a met</w:t>
              </w:r>
              <w:del w:id="268" w:author="Author">
                <w:r w:rsidRPr="007472D9" w:rsidDel="000F15C3">
                  <w:rPr>
                    <w:rFonts w:ascii="Segoe UI" w:hAnsi="Segoe UI" w:cs="Segoe UI"/>
                    <w:color w:val="201F1E"/>
                    <w:sz w:val="23"/>
                    <w:szCs w:val="23"/>
                    <w:shd w:val="clear" w:color="auto" w:fill="FFFFFF"/>
                  </w:rPr>
                  <w:delText>e</w:delText>
                </w:r>
              </w:del>
              <w:r w:rsidRPr="007472D9">
                <w:rPr>
                  <w:rFonts w:ascii="Segoe UI" w:hAnsi="Segoe UI" w:cs="Segoe UI"/>
                  <w:color w:val="201F1E"/>
                  <w:sz w:val="23"/>
                  <w:szCs w:val="23"/>
                  <w:shd w:val="clear" w:color="auto" w:fill="FFFFFF"/>
                </w:rPr>
                <w:t>r</w:t>
              </w:r>
              <w:ins w:id="269" w:author="Author">
                <w:r w:rsidR="000F15C3" w:rsidRPr="007472D9">
                  <w:rPr>
                    <w:rFonts w:ascii="Segoe UI" w:hAnsi="Segoe UI" w:cs="Segoe UI"/>
                    <w:color w:val="201F1E"/>
                    <w:sz w:val="23"/>
                    <w:szCs w:val="23"/>
                    <w:shd w:val="clear" w:color="auto" w:fill="FFFFFF"/>
                  </w:rPr>
                  <w:t>e</w:t>
                </w:r>
              </w:ins>
              <w:r w:rsidRPr="007472D9">
                <w:rPr>
                  <w:rFonts w:ascii="Segoe UI" w:hAnsi="Segoe UI" w:cs="Segoe UI"/>
                  <w:color w:val="201F1E"/>
                  <w:sz w:val="23"/>
                  <w:szCs w:val="23"/>
                  <w:shd w:val="clear" w:color="auto" w:fill="FFFFFF"/>
                </w:rPr>
                <w:t xml:space="preserve"> long, then, because of bipolarity, it cannot meaningfully be said that it is one met</w:t>
              </w:r>
              <w:del w:id="270" w:author="Author">
                <w:r w:rsidRPr="007472D9" w:rsidDel="000F15C3">
                  <w:rPr>
                    <w:rFonts w:ascii="Segoe UI" w:hAnsi="Segoe UI" w:cs="Segoe UI"/>
                    <w:color w:val="201F1E"/>
                    <w:sz w:val="23"/>
                    <w:szCs w:val="23"/>
                    <w:shd w:val="clear" w:color="auto" w:fill="FFFFFF"/>
                  </w:rPr>
                  <w:delText>e</w:delText>
                </w:r>
              </w:del>
              <w:r w:rsidRPr="007472D9">
                <w:rPr>
                  <w:rFonts w:ascii="Segoe UI" w:hAnsi="Segoe UI" w:cs="Segoe UI"/>
                  <w:color w:val="201F1E"/>
                  <w:sz w:val="23"/>
                  <w:szCs w:val="23"/>
                  <w:shd w:val="clear" w:color="auto" w:fill="FFFFFF"/>
                </w:rPr>
                <w:t>r</w:t>
              </w:r>
              <w:ins w:id="271" w:author="Author">
                <w:r w:rsidR="000F15C3" w:rsidRPr="007472D9">
                  <w:rPr>
                    <w:rFonts w:ascii="Segoe UI" w:hAnsi="Segoe UI" w:cs="Segoe UI"/>
                    <w:color w:val="201F1E"/>
                    <w:sz w:val="23"/>
                    <w:szCs w:val="23"/>
                    <w:shd w:val="clear" w:color="auto" w:fill="FFFFFF"/>
                  </w:rPr>
                  <w:t>e</w:t>
                </w:r>
              </w:ins>
              <w:r w:rsidRPr="007472D9">
                <w:rPr>
                  <w:rFonts w:ascii="Segoe UI" w:hAnsi="Segoe UI" w:cs="Segoe UI"/>
                  <w:color w:val="201F1E"/>
                  <w:sz w:val="23"/>
                  <w:szCs w:val="23"/>
                  <w:shd w:val="clear" w:color="auto" w:fill="FFFFFF"/>
                </w:rPr>
                <w:t xml:space="preserve"> long either. We may be tempted to think otherwise if we were oblivious to the role that that stick (like a sample of colo</w:t>
              </w:r>
              <w:ins w:id="272" w:author="Author">
                <w:r w:rsidR="000F15C3" w:rsidRPr="007472D9">
                  <w:rPr>
                    <w:rFonts w:ascii="Segoe UI" w:hAnsi="Segoe UI" w:cs="Segoe UI"/>
                    <w:color w:val="201F1E"/>
                    <w:sz w:val="23"/>
                    <w:szCs w:val="23"/>
                    <w:shd w:val="clear" w:color="auto" w:fill="FFFFFF"/>
                  </w:rPr>
                  <w:t>u</w:t>
                </w:r>
              </w:ins>
              <w:r w:rsidRPr="007472D9">
                <w:rPr>
                  <w:rFonts w:ascii="Segoe UI" w:hAnsi="Segoe UI" w:cs="Segoe UI"/>
                  <w:color w:val="201F1E"/>
                  <w:sz w:val="23"/>
                  <w:szCs w:val="23"/>
                  <w:shd w:val="clear" w:color="auto" w:fill="FFFFFF"/>
                </w:rPr>
                <w:t xml:space="preserve">r (like sepia or red, respectively discussed in PI §50 and §57) or any other paradigm (PI§55), even a mental one (PI§56)) plays in our language. A similar confusion, by Wittgenstein’s lights, is what would later afflict </w:t>
              </w:r>
              <w:proofErr w:type="spellStart"/>
              <w:r w:rsidRPr="007472D9">
                <w:rPr>
                  <w:rFonts w:ascii="Segoe UI" w:hAnsi="Segoe UI" w:cs="Segoe UI"/>
                  <w:color w:val="201F1E"/>
                  <w:sz w:val="23"/>
                  <w:szCs w:val="23"/>
                  <w:shd w:val="clear" w:color="auto" w:fill="FFFFFF"/>
                </w:rPr>
                <w:t>Kripke’s</w:t>
              </w:r>
              <w:proofErr w:type="spellEnd"/>
              <w:r w:rsidRPr="007472D9">
                <w:rPr>
                  <w:rFonts w:ascii="Segoe UI" w:hAnsi="Segoe UI" w:cs="Segoe UI"/>
                  <w:color w:val="201F1E"/>
                  <w:sz w:val="23"/>
                  <w:szCs w:val="23"/>
                  <w:shd w:val="clear" w:color="auto" w:fill="FFFFFF"/>
                </w:rPr>
                <w:t xml:space="preserve"> reading of this example.</w:t>
              </w:r>
              <w:r w:rsidRPr="007472D9">
                <w:rPr>
                  <w:rStyle w:val="EndnoteReference"/>
                  <w:rFonts w:ascii="Segoe UI" w:hAnsi="Segoe UI" w:cs="Segoe UI"/>
                  <w:color w:val="201F1E"/>
                  <w:sz w:val="23"/>
                  <w:szCs w:val="23"/>
                  <w:shd w:val="clear" w:color="auto" w:fill="FFFFFF"/>
                </w:rPr>
                <w:endnoteReference w:id="16"/>
              </w:r>
              <w:r w:rsidRPr="007472D9">
                <w:rPr>
                  <w:rFonts w:ascii="Segoe UI" w:hAnsi="Segoe UI" w:cs="Segoe UI"/>
                  <w:color w:val="201F1E"/>
                  <w:sz w:val="23"/>
                  <w:szCs w:val="23"/>
                  <w:shd w:val="clear" w:color="auto" w:fill="FFFFFF"/>
                </w:rPr>
                <w:t xml:space="preserve"> For, on that reading, the stick would be used only to fix the reference of </w:t>
              </w:r>
              <w:ins w:id="278" w:author="Author">
                <w:r w:rsidR="000F15C3" w:rsidRPr="007472D9">
                  <w:rPr>
                    <w:rFonts w:ascii="Segoe UI" w:hAnsi="Segoe UI" w:cs="Segoe UI"/>
                    <w:color w:val="201F1E"/>
                    <w:sz w:val="23"/>
                    <w:szCs w:val="23"/>
                    <w:shd w:val="clear" w:color="auto" w:fill="FFFFFF"/>
                  </w:rPr>
                  <w:t>‘</w:t>
                </w:r>
              </w:ins>
              <w:del w:id="279"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being one meter long</w:t>
              </w:r>
              <w:ins w:id="280" w:author="Author">
                <w:r w:rsidR="000F15C3" w:rsidRPr="007472D9">
                  <w:rPr>
                    <w:rFonts w:ascii="Segoe UI" w:hAnsi="Segoe UI" w:cs="Segoe UI"/>
                    <w:color w:val="201F1E"/>
                    <w:sz w:val="23"/>
                    <w:szCs w:val="23"/>
                    <w:shd w:val="clear" w:color="auto" w:fill="FFFFFF"/>
                  </w:rPr>
                  <w:t>’</w:t>
                </w:r>
              </w:ins>
              <w:del w:id="281"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such that it could actually turn out to be the case that that very stick is not one met</w:t>
              </w:r>
              <w:del w:id="282" w:author="Author">
                <w:r w:rsidRPr="007472D9" w:rsidDel="000F15C3">
                  <w:rPr>
                    <w:rFonts w:ascii="Segoe UI" w:hAnsi="Segoe UI" w:cs="Segoe UI"/>
                    <w:color w:val="201F1E"/>
                    <w:sz w:val="23"/>
                    <w:szCs w:val="23"/>
                    <w:shd w:val="clear" w:color="auto" w:fill="FFFFFF"/>
                  </w:rPr>
                  <w:delText>e</w:delText>
                </w:r>
              </w:del>
              <w:r w:rsidRPr="007472D9">
                <w:rPr>
                  <w:rFonts w:ascii="Segoe UI" w:hAnsi="Segoe UI" w:cs="Segoe UI"/>
                  <w:color w:val="201F1E"/>
                  <w:sz w:val="23"/>
                  <w:szCs w:val="23"/>
                  <w:shd w:val="clear" w:color="auto" w:fill="FFFFFF"/>
                </w:rPr>
                <w:t>r</w:t>
              </w:r>
              <w:ins w:id="283" w:author="Author">
                <w:r w:rsidR="000F15C3" w:rsidRPr="007472D9">
                  <w:rPr>
                    <w:rFonts w:ascii="Segoe UI" w:hAnsi="Segoe UI" w:cs="Segoe UI"/>
                    <w:color w:val="201F1E"/>
                    <w:sz w:val="23"/>
                    <w:szCs w:val="23"/>
                    <w:shd w:val="clear" w:color="auto" w:fill="FFFFFF"/>
                  </w:rPr>
                  <w:t>e</w:t>
                </w:r>
              </w:ins>
              <w:r w:rsidRPr="007472D9">
                <w:rPr>
                  <w:rFonts w:ascii="Segoe UI" w:hAnsi="Segoe UI" w:cs="Segoe UI"/>
                  <w:color w:val="201F1E"/>
                  <w:sz w:val="23"/>
                  <w:szCs w:val="23"/>
                  <w:shd w:val="clear" w:color="auto" w:fill="FFFFFF"/>
                </w:rPr>
                <w:t xml:space="preserve"> long, after all. While this could obviously happen to the stick, which like any physical object may be subject to alternations and can therefore change its length, or a different stick could be taken as the standard met</w:t>
              </w:r>
              <w:del w:id="284" w:author="Author">
                <w:r w:rsidRPr="007472D9" w:rsidDel="000F15C3">
                  <w:rPr>
                    <w:rFonts w:ascii="Segoe UI" w:hAnsi="Segoe UI" w:cs="Segoe UI"/>
                    <w:color w:val="201F1E"/>
                    <w:sz w:val="23"/>
                    <w:szCs w:val="23"/>
                    <w:shd w:val="clear" w:color="auto" w:fill="FFFFFF"/>
                  </w:rPr>
                  <w:delText>e</w:delText>
                </w:r>
              </w:del>
              <w:r w:rsidRPr="007472D9">
                <w:rPr>
                  <w:rFonts w:ascii="Segoe UI" w:hAnsi="Segoe UI" w:cs="Segoe UI"/>
                  <w:color w:val="201F1E"/>
                  <w:sz w:val="23"/>
                  <w:szCs w:val="23"/>
                  <w:shd w:val="clear" w:color="auto" w:fill="FFFFFF"/>
                </w:rPr>
                <w:t>r</w:t>
              </w:r>
              <w:ins w:id="285" w:author="Author">
                <w:r w:rsidR="000F15C3" w:rsidRPr="007472D9">
                  <w:rPr>
                    <w:rFonts w:ascii="Segoe UI" w:hAnsi="Segoe UI" w:cs="Segoe UI"/>
                    <w:color w:val="201F1E"/>
                    <w:sz w:val="23"/>
                    <w:szCs w:val="23"/>
                    <w:shd w:val="clear" w:color="auto" w:fill="FFFFFF"/>
                  </w:rPr>
                  <w:t>e</w:t>
                </w:r>
              </w:ins>
              <w:r w:rsidRPr="007472D9">
                <w:rPr>
                  <w:rFonts w:ascii="Segoe UI" w:hAnsi="Segoe UI" w:cs="Segoe UI"/>
                  <w:color w:val="201F1E"/>
                  <w:sz w:val="23"/>
                  <w:szCs w:val="23"/>
                  <w:shd w:val="clear" w:color="auto" w:fill="FFFFFF"/>
                </w:rPr>
                <w:t>, so that that stick would not be one met</w:t>
              </w:r>
              <w:del w:id="286" w:author="Author">
                <w:r w:rsidRPr="007472D9" w:rsidDel="000F15C3">
                  <w:rPr>
                    <w:rFonts w:ascii="Segoe UI" w:hAnsi="Segoe UI" w:cs="Segoe UI"/>
                    <w:color w:val="201F1E"/>
                    <w:sz w:val="23"/>
                    <w:szCs w:val="23"/>
                    <w:shd w:val="clear" w:color="auto" w:fill="FFFFFF"/>
                  </w:rPr>
                  <w:delText>e</w:delText>
                </w:r>
              </w:del>
              <w:r w:rsidRPr="007472D9">
                <w:rPr>
                  <w:rFonts w:ascii="Segoe UI" w:hAnsi="Segoe UI" w:cs="Segoe UI"/>
                  <w:color w:val="201F1E"/>
                  <w:sz w:val="23"/>
                  <w:szCs w:val="23"/>
                  <w:shd w:val="clear" w:color="auto" w:fill="FFFFFF"/>
                </w:rPr>
                <w:t>r</w:t>
              </w:r>
              <w:ins w:id="287" w:author="Author">
                <w:r w:rsidR="000F15C3" w:rsidRPr="007472D9">
                  <w:rPr>
                    <w:rFonts w:ascii="Segoe UI" w:hAnsi="Segoe UI" w:cs="Segoe UI"/>
                    <w:color w:val="201F1E"/>
                    <w:sz w:val="23"/>
                    <w:szCs w:val="23"/>
                    <w:shd w:val="clear" w:color="auto" w:fill="FFFFFF"/>
                  </w:rPr>
                  <w:t>e</w:t>
                </w:r>
              </w:ins>
              <w:r w:rsidRPr="007472D9">
                <w:rPr>
                  <w:rFonts w:ascii="Segoe UI" w:hAnsi="Segoe UI" w:cs="Segoe UI"/>
                  <w:color w:val="201F1E"/>
                  <w:sz w:val="23"/>
                  <w:szCs w:val="23"/>
                  <w:shd w:val="clear" w:color="auto" w:fill="FFFFFF"/>
                </w:rPr>
                <w:t xml:space="preserve"> long not even in this world, it could not happen to it </w:t>
              </w:r>
              <w:r w:rsidRPr="007472D9">
                <w:rPr>
                  <w:rFonts w:ascii="Segoe UI" w:hAnsi="Segoe UI" w:cs="Segoe UI"/>
                  <w:i/>
                  <w:color w:val="201F1E"/>
                  <w:sz w:val="23"/>
                  <w:szCs w:val="23"/>
                  <w:shd w:val="clear" w:color="auto" w:fill="FFFFFF"/>
                </w:rPr>
                <w:t>as used as the standard met</w:t>
              </w:r>
              <w:del w:id="288" w:author="Author">
                <w:r w:rsidRPr="007472D9" w:rsidDel="000F15C3">
                  <w:rPr>
                    <w:rFonts w:ascii="Segoe UI" w:hAnsi="Segoe UI" w:cs="Segoe UI"/>
                    <w:i/>
                    <w:color w:val="201F1E"/>
                    <w:sz w:val="23"/>
                    <w:szCs w:val="23"/>
                    <w:shd w:val="clear" w:color="auto" w:fill="FFFFFF"/>
                  </w:rPr>
                  <w:delText>e</w:delText>
                </w:r>
              </w:del>
              <w:r w:rsidRPr="007472D9">
                <w:rPr>
                  <w:rFonts w:ascii="Segoe UI" w:hAnsi="Segoe UI" w:cs="Segoe UI"/>
                  <w:i/>
                  <w:color w:val="201F1E"/>
                  <w:sz w:val="23"/>
                  <w:szCs w:val="23"/>
                  <w:shd w:val="clear" w:color="auto" w:fill="FFFFFF"/>
                </w:rPr>
                <w:t>r</w:t>
              </w:r>
              <w:ins w:id="289" w:author="Author">
                <w:r w:rsidR="000F15C3" w:rsidRPr="007472D9">
                  <w:rPr>
                    <w:rFonts w:ascii="Segoe UI" w:hAnsi="Segoe UI" w:cs="Segoe UI"/>
                    <w:i/>
                    <w:color w:val="201F1E"/>
                    <w:sz w:val="23"/>
                    <w:szCs w:val="23"/>
                    <w:shd w:val="clear" w:color="auto" w:fill="FFFFFF"/>
                  </w:rPr>
                  <w:t>e</w:t>
                </w:r>
              </w:ins>
              <w:r w:rsidRPr="007472D9">
                <w:rPr>
                  <w:rFonts w:ascii="Segoe UI" w:hAnsi="Segoe UI" w:cs="Segoe UI"/>
                  <w:color w:val="201F1E"/>
                  <w:sz w:val="23"/>
                  <w:szCs w:val="23"/>
                  <w:shd w:val="clear" w:color="auto" w:fill="FFFFFF"/>
                </w:rPr>
                <w:t>. If used as such, whatever its physical length could be, across possible worlds, it would necessarily be one met</w:t>
              </w:r>
              <w:del w:id="290" w:author="Author">
                <w:r w:rsidRPr="007472D9" w:rsidDel="000F15C3">
                  <w:rPr>
                    <w:rFonts w:ascii="Segoe UI" w:hAnsi="Segoe UI" w:cs="Segoe UI"/>
                    <w:color w:val="201F1E"/>
                    <w:sz w:val="23"/>
                    <w:szCs w:val="23"/>
                    <w:shd w:val="clear" w:color="auto" w:fill="FFFFFF"/>
                  </w:rPr>
                  <w:delText>e</w:delText>
                </w:r>
              </w:del>
              <w:r w:rsidRPr="007472D9">
                <w:rPr>
                  <w:rFonts w:ascii="Segoe UI" w:hAnsi="Segoe UI" w:cs="Segoe UI"/>
                  <w:color w:val="201F1E"/>
                  <w:sz w:val="23"/>
                  <w:szCs w:val="23"/>
                  <w:shd w:val="clear" w:color="auto" w:fill="FFFFFF"/>
                </w:rPr>
                <w:t>r</w:t>
              </w:r>
              <w:ins w:id="291" w:author="Author">
                <w:r w:rsidR="000F15C3" w:rsidRPr="007472D9">
                  <w:rPr>
                    <w:rFonts w:ascii="Segoe UI" w:hAnsi="Segoe UI" w:cs="Segoe UI"/>
                    <w:color w:val="201F1E"/>
                    <w:sz w:val="23"/>
                    <w:szCs w:val="23"/>
                    <w:shd w:val="clear" w:color="auto" w:fill="FFFFFF"/>
                  </w:rPr>
                  <w:t>e</w:t>
                </w:r>
              </w:ins>
              <w:r w:rsidRPr="007472D9">
                <w:rPr>
                  <w:rFonts w:ascii="Segoe UI" w:hAnsi="Segoe UI" w:cs="Segoe UI"/>
                  <w:color w:val="201F1E"/>
                  <w:sz w:val="23"/>
                  <w:szCs w:val="23"/>
                  <w:shd w:val="clear" w:color="auto" w:fill="FFFFFF"/>
                </w:rPr>
                <w:t xml:space="preserve"> long.</w:t>
              </w:r>
            </w:p>
          </w:sdtContent>
        </w:sdt>
        <w:sdt>
          <w:sdtPr>
            <w:rPr>
              <w:rFonts w:ascii="Segoe UI" w:hAnsi="Segoe UI" w:cs="Segoe UI"/>
              <w:color w:val="201F1E"/>
              <w:sz w:val="23"/>
              <w:szCs w:val="23"/>
              <w:shd w:val="clear" w:color="auto" w:fill="FFFFFF"/>
            </w:rPr>
            <w:alias w:val="43"/>
            <w:tag w:val="para"/>
            <w:id w:val="-1910838880"/>
            <w:placeholder>
              <w:docPart w:val="DefaultPlaceholder_1082065158"/>
            </w:placeholder>
          </w:sdtPr>
          <w:sdtEndPr/>
          <w:sdtContent>
            <w:p w14:paraId="6A6C1B19" w14:textId="3BAA16F8"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Leaving aside this discussion, Wittgenstein points out that when we say </w:t>
              </w:r>
              <w:ins w:id="292" w:author="Author">
                <w:r w:rsidR="000F15C3" w:rsidRPr="007472D9">
                  <w:rPr>
                    <w:rFonts w:ascii="Segoe UI" w:hAnsi="Segoe UI" w:cs="Segoe UI"/>
                    <w:color w:val="201F1E"/>
                    <w:sz w:val="23"/>
                    <w:szCs w:val="23"/>
                    <w:shd w:val="clear" w:color="auto" w:fill="FFFFFF"/>
                  </w:rPr>
                  <w:t>‘</w:t>
                </w:r>
              </w:ins>
              <w:del w:id="293"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red exists</w:t>
              </w:r>
              <w:ins w:id="294" w:author="Author">
                <w:r w:rsidR="000F15C3" w:rsidRPr="007472D9">
                  <w:rPr>
                    <w:rFonts w:ascii="Segoe UI" w:hAnsi="Segoe UI" w:cs="Segoe UI"/>
                    <w:color w:val="201F1E"/>
                    <w:sz w:val="23"/>
                    <w:szCs w:val="23"/>
                    <w:shd w:val="clear" w:color="auto" w:fill="FFFFFF"/>
                  </w:rPr>
                  <w:t>’</w:t>
                </w:r>
              </w:ins>
              <w:del w:id="295"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and </w:t>
              </w:r>
              <w:ins w:id="296" w:author="Author">
                <w:r w:rsidR="000F15C3" w:rsidRPr="007472D9">
                  <w:rPr>
                    <w:rFonts w:ascii="Segoe UI" w:hAnsi="Segoe UI" w:cs="Segoe UI"/>
                    <w:color w:val="201F1E"/>
                    <w:sz w:val="23"/>
                    <w:szCs w:val="23"/>
                    <w:shd w:val="clear" w:color="auto" w:fill="FFFFFF"/>
                  </w:rPr>
                  <w:t>‘</w:t>
                </w:r>
              </w:ins>
              <w:del w:id="297"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red does not exist</w:t>
              </w:r>
              <w:ins w:id="298" w:author="Author">
                <w:r w:rsidR="000F15C3" w:rsidRPr="007472D9">
                  <w:rPr>
                    <w:rFonts w:ascii="Segoe UI" w:hAnsi="Segoe UI" w:cs="Segoe UI"/>
                    <w:color w:val="201F1E"/>
                    <w:sz w:val="23"/>
                    <w:szCs w:val="23"/>
                    <w:shd w:val="clear" w:color="auto" w:fill="FFFFFF"/>
                  </w:rPr>
                  <w:t>’</w:t>
                </w:r>
              </w:ins>
              <w:del w:id="299" w:author="Author">
                <w:r w:rsidRPr="007472D9" w:rsidDel="000F15C3">
                  <w:rPr>
                    <w:rFonts w:ascii="Segoe UI" w:hAnsi="Segoe UI" w:cs="Segoe UI"/>
                    <w:color w:val="201F1E"/>
                    <w:sz w:val="23"/>
                    <w:szCs w:val="23"/>
                    <w:shd w:val="clear" w:color="auto" w:fill="FFFFFF"/>
                  </w:rPr>
                  <w:delText>”</w:delText>
                </w:r>
              </w:del>
              <w:ins w:id="300" w:author="Author">
                <w:r w:rsidR="000F15C3"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all we are actually trying to say is either </w:t>
              </w:r>
              <w:ins w:id="301" w:author="Author">
                <w:r w:rsidR="000F15C3" w:rsidRPr="007472D9">
                  <w:rPr>
                    <w:rFonts w:ascii="Segoe UI" w:hAnsi="Segoe UI" w:cs="Segoe UI"/>
                    <w:color w:val="201F1E"/>
                    <w:sz w:val="23"/>
                    <w:szCs w:val="23"/>
                    <w:shd w:val="clear" w:color="auto" w:fill="FFFFFF"/>
                  </w:rPr>
                  <w:t>‘</w:t>
                </w:r>
              </w:ins>
              <w:del w:id="302"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The word </w:t>
              </w:r>
              <w:ins w:id="303" w:author="Author">
                <w:r w:rsidR="000F15C3" w:rsidRPr="007472D9">
                  <w:rPr>
                    <w:rFonts w:ascii="Segoe UI" w:hAnsi="Segoe UI" w:cs="Segoe UI"/>
                    <w:color w:val="201F1E"/>
                    <w:sz w:val="23"/>
                    <w:szCs w:val="23"/>
                    <w:shd w:val="clear" w:color="auto" w:fill="FFFFFF"/>
                  </w:rPr>
                  <w:t>“</w:t>
                </w:r>
              </w:ins>
              <w:del w:id="304"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red</w:t>
              </w:r>
              <w:ins w:id="305" w:author="Author">
                <w:r w:rsidR="000F15C3" w:rsidRPr="007472D9">
                  <w:rPr>
                    <w:rFonts w:ascii="Segoe UI" w:hAnsi="Segoe UI" w:cs="Segoe UI"/>
                    <w:color w:val="201F1E"/>
                    <w:sz w:val="23"/>
                    <w:szCs w:val="23"/>
                    <w:shd w:val="clear" w:color="auto" w:fill="FFFFFF"/>
                  </w:rPr>
                  <w:t>”</w:t>
                </w:r>
              </w:ins>
              <w:del w:id="306"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has a meaning</w:t>
              </w:r>
              <w:ins w:id="307" w:author="Author">
                <w:r w:rsidR="000F15C3" w:rsidRPr="007472D9">
                  <w:rPr>
                    <w:rFonts w:ascii="Segoe UI" w:hAnsi="Segoe UI" w:cs="Segoe UI"/>
                    <w:color w:val="201F1E"/>
                    <w:sz w:val="23"/>
                    <w:szCs w:val="23"/>
                    <w:shd w:val="clear" w:color="auto" w:fill="FFFFFF"/>
                  </w:rPr>
                  <w:t>’</w:t>
                </w:r>
              </w:ins>
              <w:del w:id="308"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or </w:t>
              </w:r>
              <w:ins w:id="309" w:author="Author">
                <w:r w:rsidR="000F15C3" w:rsidRPr="007472D9">
                  <w:rPr>
                    <w:rFonts w:ascii="Segoe UI" w:hAnsi="Segoe UI" w:cs="Segoe UI"/>
                    <w:color w:val="201F1E"/>
                    <w:sz w:val="23"/>
                    <w:szCs w:val="23"/>
                    <w:shd w:val="clear" w:color="auto" w:fill="FFFFFF"/>
                  </w:rPr>
                  <w:t>‘</w:t>
                </w:r>
              </w:ins>
              <w:del w:id="310"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The word </w:t>
              </w:r>
              <w:ins w:id="311" w:author="Author">
                <w:r w:rsidR="000F15C3" w:rsidRPr="007472D9">
                  <w:rPr>
                    <w:rFonts w:ascii="Segoe UI" w:hAnsi="Segoe UI" w:cs="Segoe UI"/>
                    <w:color w:val="201F1E"/>
                    <w:sz w:val="23"/>
                    <w:szCs w:val="23"/>
                    <w:shd w:val="clear" w:color="auto" w:fill="FFFFFF"/>
                  </w:rPr>
                  <w:t>“</w:t>
                </w:r>
              </w:ins>
              <w:del w:id="312"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red</w:t>
              </w:r>
              <w:ins w:id="313" w:author="Author">
                <w:r w:rsidR="000F15C3" w:rsidRPr="007472D9">
                  <w:rPr>
                    <w:rFonts w:ascii="Segoe UI" w:hAnsi="Segoe UI" w:cs="Segoe UI"/>
                    <w:color w:val="201F1E"/>
                    <w:sz w:val="23"/>
                    <w:szCs w:val="23"/>
                    <w:shd w:val="clear" w:color="auto" w:fill="FFFFFF"/>
                  </w:rPr>
                  <w:t>”</w:t>
                </w:r>
              </w:ins>
              <w:del w:id="314"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does not have a meaning</w:t>
              </w:r>
              <w:ins w:id="315" w:author="Author">
                <w:r w:rsidR="000F15C3" w:rsidRPr="007472D9">
                  <w:rPr>
                    <w:rFonts w:ascii="Segoe UI" w:hAnsi="Segoe UI" w:cs="Segoe UI"/>
                    <w:color w:val="201F1E"/>
                    <w:sz w:val="23"/>
                    <w:szCs w:val="23"/>
                    <w:shd w:val="clear" w:color="auto" w:fill="FFFFFF"/>
                  </w:rPr>
                  <w:t>’</w:t>
                </w:r>
              </w:ins>
              <w:del w:id="316"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(PI §58). The sample is only what we sometimes use to </w:t>
              </w:r>
              <w:proofErr w:type="spellStart"/>
              <w:r w:rsidRPr="007472D9">
                <w:rPr>
                  <w:rFonts w:ascii="Segoe UI" w:hAnsi="Segoe UI" w:cs="Segoe UI"/>
                  <w:color w:val="201F1E"/>
                  <w:sz w:val="23"/>
                  <w:szCs w:val="23"/>
                  <w:shd w:val="clear" w:color="auto" w:fill="FFFFFF"/>
                </w:rPr>
                <w:t>ostensively</w:t>
              </w:r>
              <w:proofErr w:type="spellEnd"/>
              <w:r w:rsidRPr="007472D9">
                <w:rPr>
                  <w:rFonts w:ascii="Segoe UI" w:hAnsi="Segoe UI" w:cs="Segoe UI"/>
                  <w:color w:val="201F1E"/>
                  <w:sz w:val="23"/>
                  <w:szCs w:val="23"/>
                  <w:shd w:val="clear" w:color="auto" w:fill="FFFFFF"/>
                </w:rPr>
                <w:t xml:space="preserve"> define or explain the meaning of that word. The key thought, then, is that the bearer is something we use in connection with a name only in certain cases</w:t>
              </w:r>
              <w:del w:id="317" w:author="Author">
                <w:r w:rsidRPr="007472D9" w:rsidDel="000F15C3">
                  <w:rPr>
                    <w:rFonts w:ascii="Segoe UI" w:hAnsi="Segoe UI" w:cs="Segoe UI"/>
                    <w:color w:val="201F1E"/>
                    <w:sz w:val="23"/>
                    <w:szCs w:val="23"/>
                    <w:shd w:val="clear" w:color="auto" w:fill="FFFFFF"/>
                  </w:rPr>
                  <w:delText>—</w:delText>
                </w:r>
              </w:del>
              <w:ins w:id="318" w:author="Author">
                <w:r w:rsidR="000F15C3" w:rsidRPr="007472D9">
                  <w:rPr>
                    <w:rFonts w:ascii="Segoe UI" w:hAnsi="Segoe UI" w:cs="Segoe UI"/>
                    <w:color w:val="201F1E"/>
                    <w:sz w:val="23"/>
                    <w:szCs w:val="23"/>
                    <w:shd w:val="clear" w:color="auto" w:fill="FFFFFF"/>
                  </w:rPr>
                  <w:t xml:space="preserve"> – </w:t>
                </w:r>
              </w:ins>
              <w:r w:rsidRPr="007472D9">
                <w:rPr>
                  <w:rFonts w:ascii="Segoe UI" w:hAnsi="Segoe UI" w:cs="Segoe UI"/>
                  <w:color w:val="201F1E"/>
                  <w:sz w:val="23"/>
                  <w:szCs w:val="23"/>
                  <w:shd w:val="clear" w:color="auto" w:fill="FFFFFF"/>
                </w:rPr>
                <w:t xml:space="preserve">to repeat, when we </w:t>
              </w:r>
              <w:proofErr w:type="spellStart"/>
              <w:r w:rsidRPr="007472D9">
                <w:rPr>
                  <w:rFonts w:ascii="Segoe UI" w:hAnsi="Segoe UI" w:cs="Segoe UI"/>
                  <w:color w:val="201F1E"/>
                  <w:sz w:val="23"/>
                  <w:szCs w:val="23"/>
                  <w:shd w:val="clear" w:color="auto" w:fill="FFFFFF"/>
                </w:rPr>
                <w:t>ostensively</w:t>
              </w:r>
              <w:proofErr w:type="spellEnd"/>
              <w:r w:rsidRPr="007472D9">
                <w:rPr>
                  <w:rFonts w:ascii="Segoe UI" w:hAnsi="Segoe UI" w:cs="Segoe UI"/>
                  <w:color w:val="201F1E"/>
                  <w:sz w:val="23"/>
                  <w:szCs w:val="23"/>
                  <w:shd w:val="clear" w:color="auto" w:fill="FFFFFF"/>
                </w:rPr>
                <w:t xml:space="preserve"> define or explain its meaning. Yet, there are many more ways in which we use names and explain their meaning, such that, even when there is no (longer a) bearer</w:t>
              </w:r>
              <w:ins w:id="319" w:author="Author">
                <w:r w:rsidR="000F15C3" w:rsidRPr="007472D9">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a name can retain a meaning.</w:t>
              </w:r>
            </w:p>
          </w:sdtContent>
        </w:sdt>
        <w:sdt>
          <w:sdtPr>
            <w:rPr>
              <w:rFonts w:ascii="Segoe UI" w:hAnsi="Segoe UI" w:cs="Segoe UI"/>
              <w:color w:val="201F1E"/>
              <w:sz w:val="23"/>
              <w:szCs w:val="23"/>
              <w:shd w:val="clear" w:color="auto" w:fill="FFFFFF"/>
            </w:rPr>
            <w:alias w:val="44"/>
            <w:tag w:val="para"/>
            <w:id w:val="1381982446"/>
            <w:placeholder>
              <w:docPart w:val="DefaultPlaceholder_1082065158"/>
            </w:placeholder>
          </w:sdtPr>
          <w:sdtEndPr/>
          <w:sdtContent>
            <w:p w14:paraId="505879C1" w14:textId="48CF9A08"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This is take-home message of Wittgenstein’s discussion of the name ‘Moses’ in PI §79. Before delving into it, however, it is crucial to recall Wittgenstein’s own defen</w:t>
              </w:r>
              <w:del w:id="320" w:author="Author">
                <w:r w:rsidRPr="007472D9" w:rsidDel="000F15C3">
                  <w:rPr>
                    <w:rFonts w:ascii="Segoe UI" w:hAnsi="Segoe UI" w:cs="Segoe UI"/>
                    <w:color w:val="201F1E"/>
                    <w:sz w:val="23"/>
                    <w:szCs w:val="23"/>
                    <w:shd w:val="clear" w:color="auto" w:fill="FFFFFF"/>
                  </w:rPr>
                  <w:delText>s</w:delText>
                </w:r>
              </w:del>
              <w:ins w:id="321" w:author="Author">
                <w:r w:rsidR="000F15C3" w:rsidRPr="007472D9">
                  <w:rPr>
                    <w:rFonts w:ascii="Segoe UI" w:hAnsi="Segoe UI" w:cs="Segoe UI"/>
                    <w:color w:val="201F1E"/>
                    <w:sz w:val="23"/>
                    <w:szCs w:val="23"/>
                    <w:shd w:val="clear" w:color="auto" w:fill="FFFFFF"/>
                  </w:rPr>
                  <w:t>c</w:t>
                </w:r>
              </w:ins>
              <w:r w:rsidRPr="007472D9">
                <w:rPr>
                  <w:rFonts w:ascii="Segoe UI" w:hAnsi="Segoe UI" w:cs="Segoe UI"/>
                  <w:color w:val="201F1E"/>
                  <w:sz w:val="23"/>
                  <w:szCs w:val="23"/>
                  <w:shd w:val="clear" w:color="auto" w:fill="FFFFFF"/>
                </w:rPr>
                <w:t xml:space="preserve">e of his new perspective onto language and philosophy, to which the remarks in </w:t>
              </w:r>
              <w:r w:rsidRPr="007472D9">
                <w:rPr>
                  <w:rFonts w:ascii="Segoe UI" w:hAnsi="Segoe UI" w:cs="Segoe UI"/>
                  <w:i/>
                  <w:color w:val="201F1E"/>
                  <w:sz w:val="23"/>
                  <w:szCs w:val="23"/>
                  <w:shd w:val="clear" w:color="auto" w:fill="FFFFFF"/>
                </w:rPr>
                <w:t>Philosophical Investigations</w:t>
              </w:r>
              <w:r w:rsidRPr="007472D9">
                <w:rPr>
                  <w:rFonts w:ascii="Segoe UI" w:hAnsi="Segoe UI" w:cs="Segoe UI"/>
                  <w:color w:val="201F1E"/>
                  <w:sz w:val="23"/>
                  <w:szCs w:val="23"/>
                  <w:shd w:val="clear" w:color="auto" w:fill="FFFFFF"/>
                </w:rPr>
                <w:t xml:space="preserve"> §§66-78 are devoted.</w:t>
              </w:r>
            </w:p>
          </w:sdtContent>
        </w:sdt>
        <w:sdt>
          <w:sdtPr>
            <w:rPr>
              <w:rFonts w:ascii="Segoe UI" w:hAnsi="Segoe UI" w:cs="Segoe UI"/>
              <w:color w:val="201F1E"/>
              <w:sz w:val="23"/>
              <w:szCs w:val="23"/>
              <w:shd w:val="clear" w:color="auto" w:fill="FFFFFF"/>
            </w:rPr>
            <w:alias w:val="45"/>
            <w:tag w:val="para"/>
            <w:id w:val="1806588156"/>
            <w:placeholder>
              <w:docPart w:val="DefaultPlaceholder_1082065158"/>
            </w:placeholder>
          </w:sdtPr>
          <w:sdtEndPr/>
          <w:sdtContent>
            <w:p w14:paraId="6D43BBA0" w14:textId="3D4F59C8"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The defen</w:t>
              </w:r>
              <w:del w:id="322" w:author="Author">
                <w:r w:rsidRPr="007472D9" w:rsidDel="000F15C3">
                  <w:rPr>
                    <w:rFonts w:ascii="Segoe UI" w:hAnsi="Segoe UI" w:cs="Segoe UI"/>
                    <w:color w:val="201F1E"/>
                    <w:sz w:val="23"/>
                    <w:szCs w:val="23"/>
                    <w:shd w:val="clear" w:color="auto" w:fill="FFFFFF"/>
                  </w:rPr>
                  <w:delText>s</w:delText>
                </w:r>
              </w:del>
              <w:ins w:id="323" w:author="Author">
                <w:r w:rsidR="000F15C3" w:rsidRPr="007472D9">
                  <w:rPr>
                    <w:rFonts w:ascii="Segoe UI" w:hAnsi="Segoe UI" w:cs="Segoe UI"/>
                    <w:color w:val="201F1E"/>
                    <w:sz w:val="23"/>
                    <w:szCs w:val="23"/>
                    <w:shd w:val="clear" w:color="auto" w:fill="FFFFFF"/>
                  </w:rPr>
                  <w:t>c</w:t>
                </w:r>
              </w:ins>
              <w:r w:rsidRPr="007472D9">
                <w:rPr>
                  <w:rFonts w:ascii="Segoe UI" w:hAnsi="Segoe UI" w:cs="Segoe UI"/>
                  <w:color w:val="201F1E"/>
                  <w:sz w:val="23"/>
                  <w:szCs w:val="23"/>
                  <w:shd w:val="clear" w:color="auto" w:fill="FFFFFF"/>
                </w:rPr>
                <w:t xml:space="preserve">e is introduced after the objection, in PI §65, </w:t>
              </w:r>
              <w:ins w:id="324" w:author="Author">
                <w:r w:rsidR="000F15C3" w:rsidRPr="007472D9">
                  <w:rPr>
                    <w:rFonts w:ascii="Segoe UI" w:hAnsi="Segoe UI" w:cs="Segoe UI"/>
                    <w:color w:val="201F1E"/>
                    <w:sz w:val="23"/>
                    <w:szCs w:val="23"/>
                    <w:shd w:val="clear" w:color="auto" w:fill="FFFFFF"/>
                  </w:rPr>
                  <w:t>‘</w:t>
                </w:r>
              </w:ins>
              <w:del w:id="325"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You take the easy way out! You talk about all sorts of language </w:t>
              </w:r>
              <w:proofErr w:type="gramStart"/>
              <w:r w:rsidRPr="007472D9">
                <w:rPr>
                  <w:rFonts w:ascii="Segoe UI" w:hAnsi="Segoe UI" w:cs="Segoe UI"/>
                  <w:color w:val="201F1E"/>
                  <w:sz w:val="23"/>
                  <w:szCs w:val="23"/>
                  <w:shd w:val="clear" w:color="auto" w:fill="FFFFFF"/>
                </w:rPr>
                <w:t>games, but</w:t>
              </w:r>
              <w:proofErr w:type="gramEnd"/>
              <w:r w:rsidRPr="007472D9">
                <w:rPr>
                  <w:rFonts w:ascii="Segoe UI" w:hAnsi="Segoe UI" w:cs="Segoe UI"/>
                  <w:color w:val="201F1E"/>
                  <w:sz w:val="23"/>
                  <w:szCs w:val="23"/>
                  <w:shd w:val="clear" w:color="auto" w:fill="FFFFFF"/>
                </w:rPr>
                <w:t xml:space="preserve"> have nowhere said what the essence of a language game, and hence of language, is</w:t>
              </w:r>
              <w:del w:id="326"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w:t>
              </w:r>
              <w:ins w:id="327" w:author="Author">
                <w:r w:rsidR="006B6967">
                  <w:rPr>
                    <w:rFonts w:ascii="Segoe UI" w:hAnsi="Segoe UI" w:cs="Segoe UI"/>
                    <w:color w:val="201F1E"/>
                    <w:sz w:val="23"/>
                    <w:szCs w:val="23"/>
                    <w:shd w:val="clear" w:color="auto" w:fill="FFFFFF"/>
                  </w:rPr>
                  <w:t>’</w:t>
                </w:r>
              </w:ins>
              <w:r w:rsidRPr="007472D9">
                <w:rPr>
                  <w:rFonts w:ascii="Segoe UI" w:hAnsi="Segoe UI" w:cs="Segoe UI"/>
                  <w:color w:val="201F1E"/>
                  <w:sz w:val="23"/>
                  <w:szCs w:val="23"/>
                  <w:shd w:val="clear" w:color="auto" w:fill="FFFFFF"/>
                </w:rPr>
                <w:t xml:space="preserve"> Wittgenstein acknowledges that he is not trying to define what language is, or to get at its essence, contrary to his previous project in the </w:t>
              </w:r>
              <w:proofErr w:type="spellStart"/>
              <w:r w:rsidRPr="007472D9">
                <w:rPr>
                  <w:rFonts w:ascii="Segoe UI" w:hAnsi="Segoe UI" w:cs="Segoe UI"/>
                  <w:i/>
                  <w:color w:val="201F1E"/>
                  <w:sz w:val="23"/>
                  <w:szCs w:val="23"/>
                  <w:shd w:val="clear" w:color="auto" w:fill="FFFFFF"/>
                </w:rPr>
                <w:t>Tractatus</w:t>
              </w:r>
              <w:proofErr w:type="spellEnd"/>
              <w:r w:rsidRPr="007472D9">
                <w:rPr>
                  <w:rFonts w:ascii="Segoe UI" w:hAnsi="Segoe UI" w:cs="Segoe UI"/>
                  <w:color w:val="201F1E"/>
                  <w:sz w:val="23"/>
                  <w:szCs w:val="23"/>
                  <w:shd w:val="clear" w:color="auto" w:fill="FFFFFF"/>
                </w:rPr>
                <w:t>. That project was deeply misguided</w:t>
              </w:r>
              <w:ins w:id="328" w:author="Author">
                <w:r w:rsidR="000F15C3" w:rsidRPr="007472D9">
                  <w:rPr>
                    <w:rFonts w:ascii="Segoe UI" w:hAnsi="Segoe UI" w:cs="Segoe UI"/>
                    <w:color w:val="201F1E"/>
                    <w:sz w:val="23"/>
                    <w:szCs w:val="23"/>
                    <w:shd w:val="clear" w:color="auto" w:fill="FFFFFF"/>
                  </w:rPr>
                  <w:t xml:space="preserve"> – </w:t>
                </w:r>
              </w:ins>
              <w:del w:id="329"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a vestige of a metaphysical way of looking at things, which Wittgenstein is completely rejecting in </w:t>
              </w:r>
              <w:r w:rsidRPr="007472D9">
                <w:rPr>
                  <w:rFonts w:ascii="Segoe UI" w:hAnsi="Segoe UI" w:cs="Segoe UI"/>
                  <w:i/>
                  <w:color w:val="201F1E"/>
                  <w:sz w:val="23"/>
                  <w:szCs w:val="23"/>
                  <w:shd w:val="clear" w:color="auto" w:fill="FFFFFF"/>
                </w:rPr>
                <w:t>Philosophical Investigations</w:t>
              </w:r>
              <w:r w:rsidRPr="007472D9">
                <w:rPr>
                  <w:rFonts w:ascii="Segoe UI" w:hAnsi="Segoe UI" w:cs="Segoe UI"/>
                  <w:color w:val="201F1E"/>
                  <w:sz w:val="23"/>
                  <w:szCs w:val="23"/>
                  <w:shd w:val="clear" w:color="auto" w:fill="FFFFFF"/>
                </w:rPr>
                <w:t xml:space="preserve">. For there is no common essence shared by all entities called the same or subsumed under one word or concept. Famously, Wittgenstein exemplifies the idea with different games that share no common set of necessary and </w:t>
              </w:r>
              <w:proofErr w:type="gramStart"/>
              <w:r w:rsidRPr="007472D9">
                <w:rPr>
                  <w:rFonts w:ascii="Segoe UI" w:hAnsi="Segoe UI" w:cs="Segoe UI"/>
                  <w:color w:val="201F1E"/>
                  <w:sz w:val="23"/>
                  <w:szCs w:val="23"/>
                  <w:shd w:val="clear" w:color="auto" w:fill="FFFFFF"/>
                </w:rPr>
                <w:t>sufficient</w:t>
              </w:r>
              <w:proofErr w:type="gramEnd"/>
              <w:r w:rsidRPr="007472D9">
                <w:rPr>
                  <w:rFonts w:ascii="Segoe UI" w:hAnsi="Segoe UI" w:cs="Segoe UI"/>
                  <w:color w:val="201F1E"/>
                  <w:sz w:val="23"/>
                  <w:szCs w:val="23"/>
                  <w:shd w:val="clear" w:color="auto" w:fill="FFFFFF"/>
                </w:rPr>
                <w:t xml:space="preserve"> conditions, which could then be used to define the word ‘game’ or the very concept of a game. Rather, we subsume under that concept activities that resemble other ones, already comprised within it, in at least one varying respect (PI §66), like </w:t>
              </w:r>
              <w:ins w:id="330" w:author="Author">
                <w:r w:rsidR="000F15C3" w:rsidRPr="007472D9">
                  <w:rPr>
                    <w:rFonts w:ascii="Segoe UI" w:hAnsi="Segoe UI" w:cs="Segoe UI"/>
                    <w:color w:val="201F1E"/>
                    <w:sz w:val="23"/>
                    <w:szCs w:val="23"/>
                    <w:shd w:val="clear" w:color="auto" w:fill="FFFFFF"/>
                  </w:rPr>
                  <w:t>‘</w:t>
                </w:r>
              </w:ins>
              <w:del w:id="331"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the various resemblances between members of a family</w:t>
              </w:r>
              <w:ins w:id="332" w:author="Author">
                <w:r w:rsidR="000F15C3" w:rsidRPr="007472D9">
                  <w:rPr>
                    <w:rFonts w:ascii="Segoe UI" w:hAnsi="Segoe UI" w:cs="Segoe UI"/>
                    <w:color w:val="201F1E"/>
                    <w:sz w:val="23"/>
                    <w:szCs w:val="23"/>
                    <w:shd w:val="clear" w:color="auto" w:fill="FFFFFF"/>
                  </w:rPr>
                  <w:t>’</w:t>
                </w:r>
              </w:ins>
              <w:del w:id="333"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(PI §67)</w:t>
              </w:r>
              <w:ins w:id="334" w:author="Author">
                <w:r w:rsidR="000F15C3" w:rsidRPr="007472D9">
                  <w:rPr>
                    <w:rFonts w:ascii="Segoe UI" w:hAnsi="Segoe UI" w:cs="Segoe UI"/>
                    <w:color w:val="201F1E"/>
                    <w:sz w:val="23"/>
                    <w:szCs w:val="23"/>
                    <w:shd w:val="clear" w:color="auto" w:fill="FFFFFF"/>
                  </w:rPr>
                  <w:t xml:space="preserve"> – </w:t>
                </w:r>
              </w:ins>
              <w:del w:id="335"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whence the name of </w:t>
              </w:r>
              <w:ins w:id="336" w:author="Author">
                <w:r w:rsidR="000F15C3" w:rsidRPr="007472D9">
                  <w:rPr>
                    <w:rFonts w:ascii="Segoe UI" w:hAnsi="Segoe UI" w:cs="Segoe UI"/>
                    <w:color w:val="201F1E"/>
                    <w:sz w:val="23"/>
                    <w:szCs w:val="23"/>
                    <w:shd w:val="clear" w:color="auto" w:fill="FFFFFF"/>
                  </w:rPr>
                  <w:t>‘</w:t>
                </w:r>
              </w:ins>
              <w:del w:id="337"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family resemblance</w:t>
              </w:r>
              <w:ins w:id="338" w:author="Author">
                <w:r w:rsidR="000F15C3" w:rsidRPr="007472D9">
                  <w:rPr>
                    <w:rFonts w:ascii="Segoe UI" w:hAnsi="Segoe UI" w:cs="Segoe UI"/>
                    <w:color w:val="201F1E"/>
                    <w:sz w:val="23"/>
                    <w:szCs w:val="23"/>
                    <w:shd w:val="clear" w:color="auto" w:fill="FFFFFF"/>
                  </w:rPr>
                  <w:t>’</w:t>
                </w:r>
              </w:ins>
              <w:del w:id="339"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(ibid.) for the way in which Wittgenstein thinks of the workings of our concepts. For instance, in patience, like in tennis and unlike playing with dolls, there is winning and losing, but patience, unlike tennis, and like playing with dolls, can be played alone. Tennis and playing with dolls, then, do not have anything in common. Yet they are both games because they each resemble in at least one varying </w:t>
              </w:r>
              <w:r w:rsidRPr="007472D9">
                <w:rPr>
                  <w:rFonts w:ascii="Segoe UI" w:hAnsi="Segoe UI" w:cs="Segoe UI"/>
                  <w:color w:val="201F1E"/>
                  <w:sz w:val="23"/>
                  <w:szCs w:val="23"/>
                  <w:shd w:val="clear" w:color="auto" w:fill="FFFFFF"/>
                </w:rPr>
                <w:lastRenderedPageBreak/>
                <w:t xml:space="preserve">respect something else that </w:t>
              </w:r>
              <w:proofErr w:type="gramStart"/>
              <w:r w:rsidRPr="007472D9">
                <w:rPr>
                  <w:rFonts w:ascii="Segoe UI" w:hAnsi="Segoe UI" w:cs="Segoe UI"/>
                  <w:color w:val="201F1E"/>
                  <w:sz w:val="23"/>
                  <w:szCs w:val="23"/>
                  <w:shd w:val="clear" w:color="auto" w:fill="FFFFFF"/>
                </w:rPr>
                <w:t>is considered to be</w:t>
              </w:r>
              <w:proofErr w:type="gramEnd"/>
              <w:r w:rsidRPr="007472D9">
                <w:rPr>
                  <w:rFonts w:ascii="Segoe UI" w:hAnsi="Segoe UI" w:cs="Segoe UI"/>
                  <w:color w:val="201F1E"/>
                  <w:sz w:val="23"/>
                  <w:szCs w:val="23"/>
                  <w:shd w:val="clear" w:color="auto" w:fill="FFFFFF"/>
                </w:rPr>
                <w:t xml:space="preserve"> a game too. Nor can we say that they are all games because they share the disjunction (ibid.) of all these features. Of course we could close the frontiers of concepts in this way, if we needed to, but we typically don’t and that is why they have, to put it with Friedrich </w:t>
              </w:r>
              <w:sdt>
                <w:sdtPr>
                  <w:rPr>
                    <w:rFonts w:ascii="Segoe UI" w:hAnsi="Segoe UI" w:cs="Segoe UI"/>
                    <w:color w:val="201F1E"/>
                    <w:sz w:val="23"/>
                    <w:szCs w:val="23"/>
                    <w:shd w:val="clear" w:color="auto" w:fill="FFFFFF"/>
                  </w:rPr>
                  <w:alias w:val="7"/>
                  <w:tag w:val="REFCIT"/>
                  <w:id w:val="-1615972211"/>
                  <w:placeholder>
                    <w:docPart w:val="DefaultPlaceholder_1082065158"/>
                  </w:placeholder>
                </w:sdtPr>
                <w:sdtEndPr/>
                <w:sdtContent>
                  <w:sdt>
                    <w:sdtPr>
                      <w:rPr>
                        <w:rFonts w:ascii="Segoe UI" w:hAnsi="Segoe UI" w:cs="Segoe UI"/>
                        <w:color w:val="201F1E"/>
                        <w:sz w:val="23"/>
                        <w:szCs w:val="23"/>
                        <w:shd w:val="clear" w:color="auto" w:fill="FFFFFF"/>
                      </w:rPr>
                      <w:alias w:val="8"/>
                      <w:tag w:val="link"/>
                      <w:id w:val="-87539855"/>
                      <w:placeholder>
                        <w:docPart w:val="DefaultPlaceholder_1082065158"/>
                      </w:placeholder>
                    </w:sdtPr>
                    <w:sdtEndPr/>
                    <w:sdtContent>
                      <w:r w:rsidR="004A7BA5" w:rsidRPr="007472D9">
                        <w:rPr>
                          <w:rStyle w:val="DCS-Hidden"/>
                        </w:rPr>
                        <w:t>13</w:t>
                      </w:r>
                    </w:sdtContent>
                  </w:sdt>
                  <w:r w:rsidRPr="007472D9">
                    <w:rPr>
                      <w:rFonts w:ascii="Segoe UI" w:hAnsi="Segoe UI" w:cs="Segoe UI"/>
                      <w:color w:val="201F1E"/>
                      <w:sz w:val="23"/>
                      <w:szCs w:val="23"/>
                      <w:shd w:val="clear" w:color="auto" w:fill="FFFFFF"/>
                    </w:rPr>
                    <w:t>Waismann (1945)</w:t>
                  </w:r>
                </w:sdtContent>
              </w:sdt>
              <w:r w:rsidRPr="007472D9">
                <w:rPr>
                  <w:rFonts w:ascii="Segoe UI" w:hAnsi="Segoe UI" w:cs="Segoe UI"/>
                  <w:color w:val="201F1E"/>
                  <w:sz w:val="23"/>
                  <w:szCs w:val="23"/>
                  <w:shd w:val="clear" w:color="auto" w:fill="FFFFFF"/>
                </w:rPr>
                <w:t xml:space="preserve">, an </w:t>
              </w:r>
              <w:ins w:id="340" w:author="Author">
                <w:r w:rsidR="000F15C3" w:rsidRPr="007472D9">
                  <w:rPr>
                    <w:rFonts w:ascii="Segoe UI" w:hAnsi="Segoe UI" w:cs="Segoe UI"/>
                    <w:color w:val="201F1E"/>
                    <w:sz w:val="23"/>
                    <w:szCs w:val="23"/>
                    <w:shd w:val="clear" w:color="auto" w:fill="FFFFFF"/>
                  </w:rPr>
                  <w:t>‘</w:t>
                </w:r>
              </w:ins>
              <w:del w:id="341"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open texture</w:t>
              </w:r>
              <w:ins w:id="342" w:author="Author">
                <w:r w:rsidR="000F15C3" w:rsidRPr="007472D9">
                  <w:rPr>
                    <w:rFonts w:ascii="Segoe UI" w:hAnsi="Segoe UI" w:cs="Segoe UI"/>
                    <w:color w:val="201F1E"/>
                    <w:sz w:val="23"/>
                    <w:szCs w:val="23"/>
                    <w:shd w:val="clear" w:color="auto" w:fill="FFFFFF"/>
                  </w:rPr>
                  <w:t>’</w:t>
                </w:r>
              </w:ins>
              <w:del w:id="343"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which allows us to extend them to new and unforeseen cases (PI §68).</w:t>
              </w:r>
              <w:r w:rsidRPr="007472D9">
                <w:rPr>
                  <w:rStyle w:val="EndnoteReference"/>
                  <w:rFonts w:ascii="Segoe UI" w:hAnsi="Segoe UI" w:cs="Segoe UI"/>
                  <w:color w:val="201F1E"/>
                  <w:sz w:val="23"/>
                  <w:szCs w:val="23"/>
                  <w:shd w:val="clear" w:color="auto" w:fill="FFFFFF"/>
                </w:rPr>
                <w:endnoteReference w:id="17"/>
              </w:r>
              <w:r w:rsidRPr="007472D9">
                <w:rPr>
                  <w:rFonts w:ascii="Segoe UI" w:hAnsi="Segoe UI" w:cs="Segoe UI"/>
                  <w:color w:val="201F1E"/>
                  <w:sz w:val="23"/>
                  <w:szCs w:val="23"/>
                  <w:shd w:val="clear" w:color="auto" w:fill="FFFFFF"/>
                </w:rPr>
                <w:t xml:space="preserve"> </w:t>
              </w:r>
              <w:r w:rsidRPr="007472D9">
                <w:rPr>
                  <w:rFonts w:ascii="Segoe UI" w:hAnsi="Segoe UI" w:cs="Segoe UI"/>
                  <w:i/>
                  <w:color w:val="201F1E"/>
                  <w:sz w:val="23"/>
                  <w:szCs w:val="23"/>
                  <w:shd w:val="clear" w:color="auto" w:fill="FFFFFF"/>
                </w:rPr>
                <w:t>Pace</w:t>
              </w:r>
              <w:r w:rsidRPr="007472D9">
                <w:rPr>
                  <w:rFonts w:ascii="Segoe UI" w:hAnsi="Segoe UI" w:cs="Segoe UI"/>
                  <w:color w:val="201F1E"/>
                  <w:sz w:val="23"/>
                  <w:szCs w:val="23"/>
                  <w:shd w:val="clear" w:color="auto" w:fill="FFFFFF"/>
                </w:rPr>
                <w:t xml:space="preserve"> </w:t>
              </w:r>
              <w:proofErr w:type="spellStart"/>
              <w:r w:rsidRPr="007472D9">
                <w:rPr>
                  <w:rFonts w:ascii="Segoe UI" w:hAnsi="Segoe UI" w:cs="Segoe UI"/>
                  <w:color w:val="201F1E"/>
                  <w:sz w:val="23"/>
                  <w:szCs w:val="23"/>
                  <w:shd w:val="clear" w:color="auto" w:fill="FFFFFF"/>
                </w:rPr>
                <w:t>Frege</w:t>
              </w:r>
              <w:proofErr w:type="spellEnd"/>
              <w:r w:rsidRPr="007472D9">
                <w:rPr>
                  <w:rFonts w:ascii="Segoe UI" w:hAnsi="Segoe UI" w:cs="Segoe UI"/>
                  <w:color w:val="201F1E"/>
                  <w:sz w:val="23"/>
                  <w:szCs w:val="23"/>
                  <w:shd w:val="clear" w:color="auto" w:fill="FFFFFF"/>
                </w:rPr>
                <w:t>, then, concepts can function perfectly well even if they have no rigid boundaries and even if, as it happens, they admit of vagueness (PI §§ 69-71, 76-77). The same is true of philosophical key concepts such as language, meaning, proposition, name</w:t>
              </w:r>
              <w:del w:id="344" w:author="Author">
                <w:r w:rsidRPr="007472D9" w:rsidDel="000F15C3">
                  <w:rPr>
                    <w:rFonts w:ascii="Segoe UI" w:hAnsi="Segoe UI" w:cs="Segoe UI"/>
                    <w:color w:val="201F1E"/>
                    <w:sz w:val="23"/>
                    <w:szCs w:val="23"/>
                    <w:shd w:val="clear" w:color="auto" w:fill="FFFFFF"/>
                  </w:rPr>
                  <w:delText>,</w:delText>
                </w:r>
              </w:del>
              <w:ins w:id="345" w:author="Author">
                <w:r w:rsidR="000F15C3" w:rsidRPr="007472D9">
                  <w:rPr>
                    <w:rFonts w:ascii="Segoe UI" w:hAnsi="Segoe UI" w:cs="Segoe UI"/>
                    <w:color w:val="201F1E"/>
                    <w:sz w:val="23"/>
                    <w:szCs w:val="23"/>
                    <w:shd w:val="clear" w:color="auto" w:fill="FFFFFF"/>
                  </w:rPr>
                  <w:t xml:space="preserve"> </w:t>
                </w:r>
              </w:ins>
              <w:del w:id="346" w:author="Author">
                <w:r w:rsidRPr="007472D9" w:rsidDel="000F15C3">
                  <w:rPr>
                    <w:rFonts w:ascii="Segoe UI" w:hAnsi="Segoe UI" w:cs="Segoe UI"/>
                    <w:color w:val="201F1E"/>
                    <w:sz w:val="23"/>
                    <w:szCs w:val="23"/>
                    <w:shd w:val="clear" w:color="auto" w:fill="FFFFFF"/>
                  </w:rPr>
                  <w:delText xml:space="preserve"> etc</w:delText>
                </w:r>
              </w:del>
              <w:ins w:id="347" w:author="Author">
                <w:r w:rsidR="000F15C3" w:rsidRPr="007472D9">
                  <w:rPr>
                    <w:rFonts w:ascii="Segoe UI" w:hAnsi="Segoe UI" w:cs="Segoe UI"/>
                    <w:color w:val="201F1E"/>
                    <w:sz w:val="23"/>
                    <w:szCs w:val="23"/>
                    <w:shd w:val="clear" w:color="auto" w:fill="FFFFFF"/>
                  </w:rPr>
                  <w:t>and so on</w:t>
                </w:r>
              </w:ins>
              <w:r w:rsidRPr="007472D9">
                <w:rPr>
                  <w:rFonts w:ascii="Segoe UI" w:hAnsi="Segoe UI" w:cs="Segoe UI"/>
                  <w:color w:val="201F1E"/>
                  <w:sz w:val="23"/>
                  <w:szCs w:val="23"/>
                  <w:shd w:val="clear" w:color="auto" w:fill="FFFFFF"/>
                </w:rPr>
                <w:t xml:space="preserve">. </w:t>
              </w:r>
              <w:proofErr w:type="gramStart"/>
              <w:r w:rsidRPr="007472D9">
                <w:rPr>
                  <w:rFonts w:ascii="Segoe UI" w:hAnsi="Segoe UI" w:cs="Segoe UI"/>
                  <w:color w:val="201F1E"/>
                  <w:sz w:val="23"/>
                  <w:szCs w:val="23"/>
                  <w:shd w:val="clear" w:color="auto" w:fill="FFFFFF"/>
                </w:rPr>
                <w:t>In particular, as</w:t>
              </w:r>
              <w:proofErr w:type="gramEnd"/>
              <w:r w:rsidRPr="007472D9">
                <w:rPr>
                  <w:rFonts w:ascii="Segoe UI" w:hAnsi="Segoe UI" w:cs="Segoe UI"/>
                  <w:color w:val="201F1E"/>
                  <w:sz w:val="23"/>
                  <w:szCs w:val="23"/>
                  <w:shd w:val="clear" w:color="auto" w:fill="FFFFFF"/>
                </w:rPr>
                <w:t xml:space="preserve"> we saw, a name, for Wittgenstein, can have a meaning even if it has no (longer a) bearer. The discussion of the name ‘Moses’, just after the remarks on family resemblance, exemplifies his point.</w:t>
              </w:r>
            </w:p>
          </w:sdtContent>
        </w:sdt>
        <w:sdt>
          <w:sdtPr>
            <w:rPr>
              <w:rFonts w:ascii="Segoe UI" w:hAnsi="Segoe UI" w:cs="Segoe UI"/>
              <w:color w:val="201F1E"/>
              <w:sz w:val="23"/>
              <w:szCs w:val="23"/>
              <w:shd w:val="clear" w:color="auto" w:fill="FFFFFF"/>
            </w:rPr>
            <w:alias w:val="46"/>
            <w:tag w:val="para"/>
            <w:id w:val="1007090813"/>
            <w:placeholder>
              <w:docPart w:val="DefaultPlaceholder_1082065158"/>
            </w:placeholder>
          </w:sdtPr>
          <w:sdtEndPr/>
          <w:sdtContent>
            <w:p w14:paraId="5A81D326" w14:textId="1465E43E" w:rsidR="00BE06BC"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 xml:space="preserve">In it, Wittgenstein notices that we do not use that name with a fixed meaning, for different definite descriptions can be used to explain its meaning. We use each of them in turn as </w:t>
              </w:r>
              <w:ins w:id="348" w:author="Author">
                <w:r w:rsidR="000F15C3" w:rsidRPr="007472D9">
                  <w:rPr>
                    <w:rFonts w:ascii="Segoe UI" w:hAnsi="Segoe UI" w:cs="Segoe UI"/>
                    <w:color w:val="201F1E"/>
                    <w:sz w:val="23"/>
                    <w:szCs w:val="23"/>
                    <w:shd w:val="clear" w:color="auto" w:fill="FFFFFF"/>
                  </w:rPr>
                  <w:t>‘</w:t>
                </w:r>
              </w:ins>
              <w:del w:id="349"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props </w:t>
              </w:r>
              <w:del w:id="350" w:author="Author">
                <w:r w:rsidRPr="007472D9" w:rsidDel="006B6967">
                  <w:rPr>
                    <w:rFonts w:ascii="Segoe UI" w:hAnsi="Segoe UI" w:cs="Segoe UI"/>
                    <w:color w:val="201F1E"/>
                    <w:sz w:val="23"/>
                    <w:szCs w:val="23"/>
                    <w:shd w:val="clear" w:color="auto" w:fill="FFFFFF"/>
                  </w:rPr>
                  <w:delText>…</w:delText>
                </w:r>
              </w:del>
              <w:ins w:id="351" w:author="Author">
                <w:r w:rsidR="006B6967">
                  <w:rPr>
                    <w:rFonts w:ascii="Segoe UI" w:hAnsi="Segoe UI" w:cs="Segoe UI"/>
                    <w:color w:val="201F1E"/>
                    <w:sz w:val="23"/>
                    <w:szCs w:val="23"/>
                    <w:shd w:val="clear" w:color="auto" w:fill="FFFFFF"/>
                  </w:rPr>
                  <w:t>. . .</w:t>
                </w:r>
              </w:ins>
              <w:r w:rsidRPr="007472D9">
                <w:rPr>
                  <w:rFonts w:ascii="Segoe UI" w:hAnsi="Segoe UI" w:cs="Segoe UI"/>
                  <w:color w:val="201F1E"/>
                  <w:sz w:val="23"/>
                  <w:szCs w:val="23"/>
                  <w:shd w:val="clear" w:color="auto" w:fill="FFFFFF"/>
                </w:rPr>
                <w:t xml:space="preserve"> we lean on </w:t>
              </w:r>
              <w:del w:id="352" w:author="Author">
                <w:r w:rsidRPr="007472D9" w:rsidDel="006B6967">
                  <w:rPr>
                    <w:rFonts w:ascii="Segoe UI" w:hAnsi="Segoe UI" w:cs="Segoe UI"/>
                    <w:color w:val="201F1E"/>
                    <w:sz w:val="23"/>
                    <w:szCs w:val="23"/>
                    <w:shd w:val="clear" w:color="auto" w:fill="FFFFFF"/>
                  </w:rPr>
                  <w:delText>…</w:delText>
                </w:r>
              </w:del>
              <w:ins w:id="353" w:author="Author">
                <w:r w:rsidR="006B6967">
                  <w:rPr>
                    <w:rFonts w:ascii="Segoe UI" w:hAnsi="Segoe UI" w:cs="Segoe UI"/>
                    <w:color w:val="201F1E"/>
                    <w:sz w:val="23"/>
                    <w:szCs w:val="23"/>
                    <w:shd w:val="clear" w:color="auto" w:fill="FFFFFF"/>
                  </w:rPr>
                  <w:t>. . .</w:t>
                </w:r>
              </w:ins>
              <w:r w:rsidRPr="007472D9">
                <w:rPr>
                  <w:rFonts w:ascii="Segoe UI" w:hAnsi="Segoe UI" w:cs="Segoe UI"/>
                  <w:color w:val="201F1E"/>
                  <w:sz w:val="23"/>
                  <w:szCs w:val="23"/>
                  <w:shd w:val="clear" w:color="auto" w:fill="FFFFFF"/>
                </w:rPr>
                <w:t xml:space="preserve"> if another should be taken</w:t>
              </w:r>
              <w:ins w:id="354" w:author="Author">
                <w:r w:rsidR="000F15C3" w:rsidRPr="007472D9">
                  <w:rPr>
                    <w:rFonts w:ascii="Segoe UI" w:hAnsi="Segoe UI" w:cs="Segoe UI"/>
                    <w:color w:val="201F1E"/>
                    <w:sz w:val="23"/>
                    <w:szCs w:val="23"/>
                    <w:shd w:val="clear" w:color="auto" w:fill="FFFFFF"/>
                  </w:rPr>
                  <w:t>’</w:t>
                </w:r>
              </w:ins>
              <w:del w:id="355"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 away from us. Nor there is any prior decision made as to how many definite descriptions </w:t>
              </w:r>
              <w:proofErr w:type="gramStart"/>
              <w:r w:rsidRPr="007472D9">
                <w:rPr>
                  <w:rFonts w:ascii="Segoe UI" w:hAnsi="Segoe UI" w:cs="Segoe UI"/>
                  <w:color w:val="201F1E"/>
                  <w:sz w:val="23"/>
                  <w:szCs w:val="23"/>
                  <w:shd w:val="clear" w:color="auto" w:fill="FFFFFF"/>
                </w:rPr>
                <w:t>have to</w:t>
              </w:r>
              <w:proofErr w:type="gramEnd"/>
              <w:r w:rsidRPr="007472D9">
                <w:rPr>
                  <w:rFonts w:ascii="Segoe UI" w:hAnsi="Segoe UI" w:cs="Segoe UI"/>
                  <w:color w:val="201F1E"/>
                  <w:sz w:val="23"/>
                  <w:szCs w:val="23"/>
                  <w:shd w:val="clear" w:color="auto" w:fill="FFFFFF"/>
                </w:rPr>
                <w:t xml:space="preserve"> turn out to be false before saying that Moses did not exist or that ‘Moses’ does not have a meaning.</w:t>
              </w:r>
            </w:p>
          </w:sdtContent>
        </w:sdt>
        <w:sdt>
          <w:sdtPr>
            <w:rPr>
              <w:rFonts w:ascii="Segoe UI" w:hAnsi="Segoe UI" w:cs="Segoe UI"/>
              <w:color w:val="201F1E"/>
              <w:sz w:val="23"/>
              <w:szCs w:val="23"/>
              <w:shd w:val="clear" w:color="auto" w:fill="FFFFFF"/>
            </w:rPr>
            <w:alias w:val="47"/>
            <w:tag w:val="para"/>
            <w:id w:val="-1963797256"/>
            <w:placeholder>
              <w:docPart w:val="DefaultPlaceholder_1082065158"/>
            </w:placeholder>
          </w:sdtPr>
          <w:sdtEndPr/>
          <w:sdtContent>
            <w:p w14:paraId="418E338B" w14:textId="0DB6A468" w:rsidR="00305EA4" w:rsidRPr="007472D9" w:rsidRDefault="00BE06BC" w:rsidP="007472D9">
              <w:pPr>
                <w:suppressAutoHyphens/>
                <w:spacing w:line="360" w:lineRule="auto"/>
              </w:pPr>
              <w:r w:rsidRPr="007472D9">
                <w:rPr>
                  <w:rFonts w:ascii="Segoe UI" w:hAnsi="Segoe UI" w:cs="Segoe UI"/>
                  <w:color w:val="201F1E"/>
                  <w:sz w:val="23"/>
                  <w:szCs w:val="23"/>
                  <w:shd w:val="clear" w:color="auto" w:fill="FFFFFF"/>
                </w:rPr>
                <w:t>Now, clearly, the latter two claims are not on par. For fictional proper names, like ‘Santa Claus’, retain a meaning even if the definite descriptions we use to explain it are in fact empty</w:t>
              </w:r>
              <w:ins w:id="356" w:author="Author">
                <w:r w:rsidR="000F15C3" w:rsidRPr="007472D9">
                  <w:rPr>
                    <w:rFonts w:ascii="Segoe UI" w:hAnsi="Segoe UI" w:cs="Segoe UI"/>
                    <w:color w:val="201F1E"/>
                    <w:sz w:val="23"/>
                    <w:szCs w:val="23"/>
                    <w:shd w:val="clear" w:color="auto" w:fill="FFFFFF"/>
                  </w:rPr>
                  <w:t xml:space="preserve"> – </w:t>
                </w:r>
              </w:ins>
              <w:del w:id="357"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that is, even if they are not satisfied by any individual. Conversely, Moses</w:t>
              </w:r>
              <w:ins w:id="358" w:author="Author">
                <w:r w:rsidR="000F15C3" w:rsidRPr="007472D9">
                  <w:rPr>
                    <w:rFonts w:ascii="Segoe UI" w:hAnsi="Segoe UI" w:cs="Segoe UI"/>
                    <w:color w:val="201F1E"/>
                    <w:sz w:val="23"/>
                    <w:szCs w:val="23"/>
                    <w:shd w:val="clear" w:color="auto" w:fill="FFFFFF"/>
                  </w:rPr>
                  <w:t xml:space="preserve"> – </w:t>
                </w:r>
              </w:ins>
              <w:del w:id="359"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that is, the individual named thus</w:t>
              </w:r>
              <w:ins w:id="360" w:author="Author">
                <w:r w:rsidR="000F15C3" w:rsidRPr="007472D9">
                  <w:rPr>
                    <w:rFonts w:ascii="Segoe UI" w:hAnsi="Segoe UI" w:cs="Segoe UI"/>
                    <w:color w:val="201F1E"/>
                    <w:sz w:val="23"/>
                    <w:szCs w:val="23"/>
                    <w:shd w:val="clear" w:color="auto" w:fill="FFFFFF"/>
                  </w:rPr>
                  <w:t xml:space="preserve"> – </w:t>
                </w:r>
              </w:ins>
              <w:del w:id="361" w:author="Author">
                <w:r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xml:space="preserve">could have existed even if he </w:t>
              </w:r>
              <w:proofErr w:type="gramStart"/>
              <w:r w:rsidRPr="007472D9">
                <w:rPr>
                  <w:rFonts w:ascii="Segoe UI" w:hAnsi="Segoe UI" w:cs="Segoe UI"/>
                  <w:color w:val="201F1E"/>
                  <w:sz w:val="23"/>
                  <w:szCs w:val="23"/>
                  <w:shd w:val="clear" w:color="auto" w:fill="FFFFFF"/>
                </w:rPr>
                <w:t>actually did</w:t>
              </w:r>
              <w:proofErr w:type="gramEnd"/>
              <w:r w:rsidRPr="007472D9">
                <w:rPr>
                  <w:rFonts w:ascii="Segoe UI" w:hAnsi="Segoe UI" w:cs="Segoe UI"/>
                  <w:color w:val="201F1E"/>
                  <w:sz w:val="23"/>
                  <w:szCs w:val="23"/>
                  <w:shd w:val="clear" w:color="auto" w:fill="FFFFFF"/>
                </w:rPr>
                <w:t xml:space="preserve"> none of the things the Bible attributes to him. Maybe he was not saved from the Nile by the pharaoh’s daughter, or did not lead Israelites outside of Egypt, or any other thing the Bible says Moses did. Yet he did exist at some point in history. Again, the account Wittgenstein proposes of the meaning of proper names is not entirely plausible. For, as </w:t>
              </w:r>
              <w:proofErr w:type="spellStart"/>
              <w:r w:rsidRPr="007472D9">
                <w:rPr>
                  <w:rFonts w:ascii="Segoe UI" w:hAnsi="Segoe UI" w:cs="Segoe UI"/>
                  <w:color w:val="201F1E"/>
                  <w:sz w:val="23"/>
                  <w:szCs w:val="23"/>
                  <w:shd w:val="clear" w:color="auto" w:fill="FFFFFF"/>
                </w:rPr>
                <w:t>Kripke</w:t>
              </w:r>
              <w:proofErr w:type="spellEnd"/>
              <w:r w:rsidRPr="007472D9">
                <w:rPr>
                  <w:rFonts w:ascii="Segoe UI" w:hAnsi="Segoe UI" w:cs="Segoe UI"/>
                  <w:color w:val="201F1E"/>
                  <w:sz w:val="23"/>
                  <w:szCs w:val="23"/>
                  <w:shd w:val="clear" w:color="auto" w:fill="FFFFFF"/>
                </w:rPr>
                <w:t xml:space="preserve"> has shown in </w:t>
              </w:r>
              <w:r w:rsidRPr="007472D9">
                <w:rPr>
                  <w:rFonts w:ascii="Segoe UI" w:hAnsi="Segoe UI" w:cs="Segoe UI"/>
                  <w:i/>
                  <w:color w:val="201F1E"/>
                  <w:sz w:val="23"/>
                  <w:szCs w:val="23"/>
                  <w:shd w:val="clear" w:color="auto" w:fill="FFFFFF"/>
                </w:rPr>
                <w:t>Naming and Necessity</w:t>
              </w:r>
              <w:r w:rsidRPr="007472D9">
                <w:rPr>
                  <w:rFonts w:ascii="Segoe UI" w:hAnsi="Segoe UI" w:cs="Segoe UI"/>
                  <w:color w:val="201F1E"/>
                  <w:sz w:val="23"/>
                  <w:szCs w:val="23"/>
                  <w:shd w:val="clear" w:color="auto" w:fill="FFFFFF"/>
                </w:rPr>
                <w:t>, it does not explain the modal behavio</w:t>
              </w:r>
              <w:ins w:id="362" w:author="Author">
                <w:r w:rsidR="000F15C3" w:rsidRPr="007472D9">
                  <w:rPr>
                    <w:rFonts w:ascii="Segoe UI" w:hAnsi="Segoe UI" w:cs="Segoe UI"/>
                    <w:color w:val="201F1E"/>
                    <w:sz w:val="23"/>
                    <w:szCs w:val="23"/>
                    <w:shd w:val="clear" w:color="auto" w:fill="FFFFFF"/>
                  </w:rPr>
                  <w:t>u</w:t>
                </w:r>
              </w:ins>
              <w:r w:rsidRPr="007472D9">
                <w:rPr>
                  <w:rFonts w:ascii="Segoe UI" w:hAnsi="Segoe UI" w:cs="Segoe UI"/>
                  <w:color w:val="201F1E"/>
                  <w:sz w:val="23"/>
                  <w:szCs w:val="23"/>
                  <w:shd w:val="clear" w:color="auto" w:fill="FFFFFF"/>
                </w:rPr>
                <w:t>r of proper names. Moreover, as we have briefly mentioned, it does not seem plausible of fictional proper names either, since the falsity of the definite descriptions we use to explain their meaning, due to the non-existence of their alleged referents, does not prevent those names from having a meaning.</w:t>
              </w:r>
              <w:r w:rsidRPr="007472D9">
                <w:rPr>
                  <w:rStyle w:val="EndnoteReference"/>
                  <w:rFonts w:ascii="Segoe UI" w:hAnsi="Segoe UI" w:cs="Segoe UI"/>
                  <w:color w:val="201F1E"/>
                  <w:sz w:val="23"/>
                  <w:szCs w:val="23"/>
                  <w:shd w:val="clear" w:color="auto" w:fill="FFFFFF"/>
                </w:rPr>
                <w:endnoteReference w:id="18"/>
              </w:r>
              <w:r w:rsidRPr="007472D9">
                <w:rPr>
                  <w:rFonts w:ascii="Segoe UI" w:hAnsi="Segoe UI" w:cs="Segoe UI"/>
                  <w:color w:val="201F1E"/>
                  <w:sz w:val="23"/>
                  <w:szCs w:val="23"/>
                  <w:shd w:val="clear" w:color="auto" w:fill="FFFFFF"/>
                </w:rPr>
                <w:t xml:space="preserve"> </w:t>
              </w:r>
              <w:r w:rsidR="00CA79E7" w:rsidRPr="007472D9">
                <w:rPr>
                  <w:rFonts w:ascii="Segoe UI" w:hAnsi="Segoe UI" w:cs="Segoe UI"/>
                  <w:color w:val="201F1E"/>
                  <w:sz w:val="23"/>
                  <w:szCs w:val="23"/>
                  <w:shd w:val="clear" w:color="auto" w:fill="FFFFFF"/>
                </w:rPr>
                <w:t>Yet, it clearly marks the departure from his earlier views and is made possible by his new outlook onto language.</w:t>
              </w:r>
            </w:p>
          </w:sdtContent>
        </w:sdt>
        <w:sdt>
          <w:sdtPr>
            <w:rPr>
              <w:rFonts w:ascii="Segoe UI" w:hAnsi="Segoe UI" w:cs="Segoe UI"/>
              <w:color w:val="201F1E"/>
              <w:sz w:val="23"/>
              <w:szCs w:val="23"/>
              <w:shd w:val="clear" w:color="auto" w:fill="FFFFFF"/>
            </w:rPr>
            <w:alias w:val="48"/>
            <w:tag w:val="para"/>
            <w:id w:val="362024919"/>
            <w:placeholder>
              <w:docPart w:val="DefaultPlaceholder_1082065158"/>
            </w:placeholder>
          </w:sdtPr>
          <w:sdtEndPr/>
          <w:sdtContent>
            <w:p w14:paraId="075C3411" w14:textId="76F7C24D" w:rsidR="00B25826" w:rsidRPr="007472D9" w:rsidRDefault="00E044FB" w:rsidP="007472D9">
              <w:pPr>
                <w:suppressAutoHyphens/>
                <w:spacing w:line="360" w:lineRule="auto"/>
              </w:pPr>
              <w:r w:rsidRPr="007472D9">
                <w:rPr>
                  <w:rFonts w:ascii="Segoe UI" w:hAnsi="Segoe UI" w:cs="Segoe UI"/>
                  <w:color w:val="201F1E"/>
                  <w:sz w:val="23"/>
                  <w:szCs w:val="23"/>
                  <w:shd w:val="clear" w:color="auto" w:fill="FFFFFF"/>
                </w:rPr>
                <w:t xml:space="preserve">As Wittgenstein concludes in </w:t>
              </w:r>
              <w:r w:rsidRPr="007472D9">
                <w:rPr>
                  <w:rFonts w:ascii="Segoe UI" w:hAnsi="Segoe UI" w:cs="Segoe UI"/>
                  <w:i/>
                  <w:color w:val="201F1E"/>
                  <w:sz w:val="23"/>
                  <w:szCs w:val="23"/>
                  <w:shd w:val="clear" w:color="auto" w:fill="FFFFFF"/>
                </w:rPr>
                <w:t>Philosophical Investigations</w:t>
              </w:r>
              <w:r w:rsidRPr="007472D9">
                <w:rPr>
                  <w:rFonts w:ascii="Segoe UI" w:hAnsi="Segoe UI" w:cs="Segoe UI"/>
                  <w:color w:val="201F1E"/>
                  <w:sz w:val="23"/>
                  <w:szCs w:val="23"/>
                  <w:shd w:val="clear" w:color="auto" w:fill="FFFFFF"/>
                </w:rPr>
                <w:t xml:space="preserve"> §81, we use words in everyday language without a fixed meaning</w:t>
              </w:r>
              <w:del w:id="373" w:author="Author">
                <w:r w:rsidR="00B655F6" w:rsidRPr="007472D9" w:rsidDel="000F15C3">
                  <w:rPr>
                    <w:rFonts w:ascii="Segoe UI" w:hAnsi="Segoe UI" w:cs="Segoe UI"/>
                    <w:color w:val="201F1E"/>
                    <w:sz w:val="23"/>
                    <w:szCs w:val="23"/>
                    <w:shd w:val="clear" w:color="auto" w:fill="FFFFFF"/>
                  </w:rPr>
                  <w:delText>,</w:delText>
                </w:r>
              </w:del>
              <w:r w:rsidR="00B655F6" w:rsidRPr="007472D9">
                <w:rPr>
                  <w:rFonts w:ascii="Segoe UI" w:hAnsi="Segoe UI" w:cs="Segoe UI"/>
                  <w:color w:val="201F1E"/>
                  <w:sz w:val="23"/>
                  <w:szCs w:val="23"/>
                  <w:shd w:val="clear" w:color="auto" w:fill="FFFFFF"/>
                </w:rPr>
                <w:t xml:space="preserve"> or </w:t>
              </w:r>
              <w:ins w:id="374" w:author="Author">
                <w:r w:rsidR="000F15C3" w:rsidRPr="007472D9">
                  <w:rPr>
                    <w:rFonts w:ascii="Segoe UI" w:hAnsi="Segoe UI" w:cs="Segoe UI"/>
                    <w:color w:val="201F1E"/>
                    <w:sz w:val="23"/>
                    <w:szCs w:val="23"/>
                    <w:shd w:val="clear" w:color="auto" w:fill="FFFFFF"/>
                  </w:rPr>
                  <w:t>‘</w:t>
                </w:r>
              </w:ins>
              <w:del w:id="375" w:author="Author">
                <w:r w:rsidR="00B655F6" w:rsidRPr="007472D9" w:rsidDel="000F15C3">
                  <w:rPr>
                    <w:rFonts w:ascii="Segoe UI" w:hAnsi="Segoe UI" w:cs="Segoe UI"/>
                    <w:color w:val="201F1E"/>
                    <w:sz w:val="23"/>
                    <w:szCs w:val="23"/>
                    <w:shd w:val="clear" w:color="auto" w:fill="FFFFFF"/>
                  </w:rPr>
                  <w:delText>“</w:delText>
                </w:r>
              </w:del>
              <w:r w:rsidR="00B655F6" w:rsidRPr="007472D9">
                <w:rPr>
                  <w:rFonts w:ascii="Segoe UI" w:hAnsi="Segoe UI" w:cs="Segoe UI"/>
                  <w:color w:val="201F1E"/>
                  <w:sz w:val="23"/>
                  <w:szCs w:val="23"/>
                  <w:shd w:val="clear" w:color="auto" w:fill="FFFFFF"/>
                </w:rPr>
                <w:t>according to definite rules</w:t>
              </w:r>
              <w:ins w:id="376" w:author="Author">
                <w:r w:rsidR="000F15C3" w:rsidRPr="007472D9">
                  <w:rPr>
                    <w:rFonts w:ascii="Segoe UI" w:hAnsi="Segoe UI" w:cs="Segoe UI"/>
                    <w:color w:val="201F1E"/>
                    <w:sz w:val="23"/>
                    <w:szCs w:val="23"/>
                    <w:shd w:val="clear" w:color="auto" w:fill="FFFFFF"/>
                  </w:rPr>
                  <w:t>’</w:t>
                </w:r>
              </w:ins>
              <w:del w:id="377" w:author="Author">
                <w:r w:rsidR="00B655F6" w:rsidRPr="007472D9" w:rsidDel="000F15C3">
                  <w:rPr>
                    <w:rFonts w:ascii="Segoe UI" w:hAnsi="Segoe UI" w:cs="Segoe UI"/>
                    <w:color w:val="201F1E"/>
                    <w:sz w:val="23"/>
                    <w:szCs w:val="23"/>
                    <w:shd w:val="clear" w:color="auto" w:fill="FFFFFF"/>
                  </w:rPr>
                  <w:delText>”</w:delText>
                </w:r>
              </w:del>
              <w:r w:rsidRPr="007472D9">
                <w:rPr>
                  <w:rFonts w:ascii="Segoe UI" w:hAnsi="Segoe UI" w:cs="Segoe UI"/>
                  <w:color w:val="201F1E"/>
                  <w:sz w:val="23"/>
                  <w:szCs w:val="23"/>
                  <w:shd w:val="clear" w:color="auto" w:fill="FFFFFF"/>
                </w:rPr>
                <w:t>. That</w:t>
              </w:r>
              <w:r w:rsidR="00E719B5" w:rsidRPr="007472D9">
                <w:rPr>
                  <w:rFonts w:ascii="Segoe UI" w:hAnsi="Segoe UI" w:cs="Segoe UI"/>
                  <w:color w:val="201F1E"/>
                  <w:sz w:val="23"/>
                  <w:szCs w:val="23"/>
                  <w:shd w:val="clear" w:color="auto" w:fill="FFFFFF"/>
                </w:rPr>
                <w:t>, however,</w:t>
              </w:r>
              <w:r w:rsidRPr="007472D9">
                <w:rPr>
                  <w:rFonts w:ascii="Segoe UI" w:hAnsi="Segoe UI" w:cs="Segoe UI"/>
                  <w:color w:val="201F1E"/>
                  <w:sz w:val="23"/>
                  <w:szCs w:val="23"/>
                  <w:shd w:val="clear" w:color="auto" w:fill="FFFFFF"/>
                </w:rPr>
                <w:t xml:space="preserve"> is perfectly all right, and we do</w:t>
              </w:r>
              <w:r w:rsidR="00DD3751" w:rsidRPr="007472D9">
                <w:rPr>
                  <w:rFonts w:ascii="Segoe UI" w:hAnsi="Segoe UI" w:cs="Segoe UI"/>
                  <w:color w:val="201F1E"/>
                  <w:sz w:val="23"/>
                  <w:szCs w:val="23"/>
                  <w:shd w:val="clear" w:color="auto" w:fill="FFFFFF"/>
                </w:rPr>
                <w:t xml:space="preserve"> </w:t>
              </w:r>
              <w:r w:rsidRPr="007472D9">
                <w:rPr>
                  <w:rFonts w:ascii="Segoe UI" w:hAnsi="Segoe UI" w:cs="Segoe UI"/>
                  <w:color w:val="201F1E"/>
                  <w:sz w:val="23"/>
                  <w:szCs w:val="23"/>
                  <w:shd w:val="clear" w:color="auto" w:fill="FFFFFF"/>
                </w:rPr>
                <w:t>n</w:t>
              </w:r>
              <w:r w:rsidR="00DD3751" w:rsidRPr="007472D9">
                <w:rPr>
                  <w:rFonts w:ascii="Segoe UI" w:hAnsi="Segoe UI" w:cs="Segoe UI"/>
                  <w:color w:val="201F1E"/>
                  <w:sz w:val="23"/>
                  <w:szCs w:val="23"/>
                  <w:shd w:val="clear" w:color="auto" w:fill="FFFFFF"/>
                </w:rPr>
                <w:t>o</w:t>
              </w:r>
              <w:r w:rsidRPr="007472D9">
                <w:rPr>
                  <w:rFonts w:ascii="Segoe UI" w:hAnsi="Segoe UI" w:cs="Segoe UI"/>
                  <w:color w:val="201F1E"/>
                  <w:sz w:val="23"/>
                  <w:szCs w:val="23"/>
                  <w:shd w:val="clear" w:color="auto" w:fill="FFFFFF"/>
                </w:rPr>
                <w:t>t need to construct an ideal language to explain how ours works</w:t>
              </w:r>
              <w:r w:rsidR="00DD3751" w:rsidRPr="007472D9">
                <w:rPr>
                  <w:rFonts w:ascii="Segoe UI" w:hAnsi="Segoe UI" w:cs="Segoe UI"/>
                  <w:color w:val="201F1E"/>
                  <w:sz w:val="23"/>
                  <w:szCs w:val="23"/>
                  <w:shd w:val="clear" w:color="auto" w:fill="FFFFFF"/>
                </w:rPr>
                <w:t xml:space="preserve">. That is what Wittgenstein himself did in the </w:t>
              </w:r>
              <w:proofErr w:type="spellStart"/>
              <w:r w:rsidR="00DD3751" w:rsidRPr="007472D9">
                <w:rPr>
                  <w:rFonts w:ascii="Segoe UI" w:hAnsi="Segoe UI" w:cs="Segoe UI"/>
                  <w:i/>
                  <w:color w:val="201F1E"/>
                  <w:sz w:val="23"/>
                  <w:szCs w:val="23"/>
                  <w:shd w:val="clear" w:color="auto" w:fill="FFFFFF"/>
                </w:rPr>
                <w:t>Tractatus</w:t>
              </w:r>
              <w:proofErr w:type="spellEnd"/>
              <w:r w:rsidR="00836A05" w:rsidRPr="007472D9">
                <w:rPr>
                  <w:rFonts w:ascii="Segoe UI" w:hAnsi="Segoe UI" w:cs="Segoe UI"/>
                  <w:color w:val="201F1E"/>
                  <w:sz w:val="23"/>
                  <w:szCs w:val="23"/>
                  <w:shd w:val="clear" w:color="auto" w:fill="FFFFFF"/>
                </w:rPr>
                <w:t>,</w:t>
              </w:r>
              <w:r w:rsidR="00DD3751" w:rsidRPr="007472D9">
                <w:rPr>
                  <w:rFonts w:ascii="Segoe UI" w:hAnsi="Segoe UI" w:cs="Segoe UI"/>
                  <w:color w:val="201F1E"/>
                  <w:sz w:val="23"/>
                  <w:szCs w:val="23"/>
                  <w:shd w:val="clear" w:color="auto" w:fill="FFFFFF"/>
                </w:rPr>
                <w:t xml:space="preserve"> and </w:t>
              </w:r>
              <w:r w:rsidR="00B655F6" w:rsidRPr="007472D9">
                <w:rPr>
                  <w:rFonts w:ascii="Segoe UI" w:hAnsi="Segoe UI" w:cs="Segoe UI"/>
                  <w:color w:val="201F1E"/>
                  <w:sz w:val="23"/>
                  <w:szCs w:val="23"/>
                  <w:shd w:val="clear" w:color="auto" w:fill="FFFFFF"/>
                </w:rPr>
                <w:t xml:space="preserve">that is </w:t>
              </w:r>
              <w:r w:rsidR="00DD3751" w:rsidRPr="007472D9">
                <w:rPr>
                  <w:rFonts w:ascii="Segoe UI" w:hAnsi="Segoe UI" w:cs="Segoe UI"/>
                  <w:color w:val="201F1E"/>
                  <w:sz w:val="23"/>
                  <w:szCs w:val="23"/>
                  <w:shd w:val="clear" w:color="auto" w:fill="FFFFFF"/>
                </w:rPr>
                <w:t>what led him to embrace a form of logical atomism. That is what he is now rejecting as unnecessary and as driven by an entirely philosophical or even metaphysical way of looking at language, instead of looking at its actual use.</w:t>
              </w:r>
              <w:r w:rsidR="00977F4A" w:rsidRPr="007472D9">
                <w:rPr>
                  <w:rFonts w:ascii="Segoe UI" w:hAnsi="Segoe UI" w:cs="Segoe UI"/>
                  <w:color w:val="201F1E"/>
                  <w:sz w:val="23"/>
                  <w:szCs w:val="23"/>
                  <w:shd w:val="clear" w:color="auto" w:fill="FFFFFF"/>
                </w:rPr>
                <w:t xml:space="preserve"> </w:t>
              </w:r>
              <w:r w:rsidR="00A276F6" w:rsidRPr="007472D9">
                <w:rPr>
                  <w:rFonts w:ascii="Segoe UI" w:hAnsi="Segoe UI" w:cs="Segoe UI"/>
                  <w:color w:val="201F1E"/>
                  <w:sz w:val="23"/>
                  <w:szCs w:val="23"/>
                  <w:shd w:val="clear" w:color="auto" w:fill="FFFFFF"/>
                </w:rPr>
                <w:t>Hence, b</w:t>
              </w:r>
              <w:r w:rsidR="00E719B5" w:rsidRPr="007472D9">
                <w:rPr>
                  <w:rFonts w:ascii="Segoe UI" w:hAnsi="Segoe UI" w:cs="Segoe UI"/>
                  <w:color w:val="201F1E"/>
                  <w:sz w:val="23"/>
                  <w:szCs w:val="23"/>
                  <w:shd w:val="clear" w:color="auto" w:fill="FFFFFF"/>
                </w:rPr>
                <w:t xml:space="preserve">y enjoining </w:t>
              </w:r>
              <w:ins w:id="378" w:author="Author">
                <w:r w:rsidR="000F15C3" w:rsidRPr="007472D9">
                  <w:rPr>
                    <w:rFonts w:ascii="Segoe UI" w:hAnsi="Segoe UI" w:cs="Segoe UI"/>
                    <w:color w:val="201F1E"/>
                    <w:sz w:val="23"/>
                    <w:szCs w:val="23"/>
                    <w:shd w:val="clear" w:color="auto" w:fill="FFFFFF"/>
                  </w:rPr>
                  <w:t>‘</w:t>
                </w:r>
              </w:ins>
              <w:del w:id="379" w:author="Author">
                <w:r w:rsidR="00977F4A" w:rsidRPr="007472D9" w:rsidDel="000F15C3">
                  <w:rPr>
                    <w:rFonts w:ascii="Segoe UI" w:hAnsi="Segoe UI" w:cs="Segoe UI"/>
                    <w:color w:val="201F1E"/>
                    <w:sz w:val="23"/>
                    <w:szCs w:val="23"/>
                    <w:shd w:val="clear" w:color="auto" w:fill="FFFFFF"/>
                  </w:rPr>
                  <w:delText>“</w:delText>
                </w:r>
              </w:del>
              <w:r w:rsidR="00977F4A" w:rsidRPr="007472D9">
                <w:rPr>
                  <w:rFonts w:ascii="Segoe UI" w:hAnsi="Segoe UI" w:cs="Segoe UI"/>
                  <w:color w:val="201F1E"/>
                  <w:sz w:val="23"/>
                  <w:szCs w:val="23"/>
                  <w:shd w:val="clear" w:color="auto" w:fill="FFFFFF"/>
                </w:rPr>
                <w:t>Don’t think, but look!</w:t>
              </w:r>
              <w:ins w:id="380" w:author="Author">
                <w:r w:rsidR="000F15C3" w:rsidRPr="007472D9">
                  <w:rPr>
                    <w:rFonts w:ascii="Segoe UI" w:hAnsi="Segoe UI" w:cs="Segoe UI"/>
                    <w:color w:val="201F1E"/>
                    <w:sz w:val="23"/>
                    <w:szCs w:val="23"/>
                    <w:shd w:val="clear" w:color="auto" w:fill="FFFFFF"/>
                  </w:rPr>
                  <w:t>’</w:t>
                </w:r>
              </w:ins>
              <w:del w:id="381" w:author="Author">
                <w:r w:rsidR="00977F4A" w:rsidRPr="007472D9" w:rsidDel="000F15C3">
                  <w:rPr>
                    <w:rFonts w:ascii="Segoe UI" w:hAnsi="Segoe UI" w:cs="Segoe UI"/>
                    <w:color w:val="201F1E"/>
                    <w:sz w:val="23"/>
                    <w:szCs w:val="23"/>
                    <w:shd w:val="clear" w:color="auto" w:fill="FFFFFF"/>
                  </w:rPr>
                  <w:delText>”</w:delText>
                </w:r>
              </w:del>
              <w:r w:rsidR="00977F4A" w:rsidRPr="007472D9">
                <w:rPr>
                  <w:rFonts w:ascii="Segoe UI" w:hAnsi="Segoe UI" w:cs="Segoe UI"/>
                  <w:color w:val="201F1E"/>
                  <w:sz w:val="23"/>
                  <w:szCs w:val="23"/>
                  <w:shd w:val="clear" w:color="auto" w:fill="FFFFFF"/>
                </w:rPr>
                <w:t xml:space="preserve"> (PI §66)</w:t>
              </w:r>
              <w:r w:rsidR="00E719B5" w:rsidRPr="007472D9">
                <w:rPr>
                  <w:rFonts w:ascii="Segoe UI" w:hAnsi="Segoe UI" w:cs="Segoe UI"/>
                  <w:color w:val="201F1E"/>
                  <w:sz w:val="23"/>
                  <w:szCs w:val="23"/>
                  <w:shd w:val="clear" w:color="auto" w:fill="FFFFFF"/>
                </w:rPr>
                <w:t xml:space="preserve">, Wittgenstein </w:t>
              </w:r>
              <w:r w:rsidR="00A276F6" w:rsidRPr="007472D9">
                <w:rPr>
                  <w:rFonts w:ascii="Segoe UI" w:hAnsi="Segoe UI" w:cs="Segoe UI"/>
                  <w:color w:val="201F1E"/>
                  <w:sz w:val="23"/>
                  <w:szCs w:val="23"/>
                  <w:shd w:val="clear" w:color="auto" w:fill="FFFFFF"/>
                </w:rPr>
                <w:t>is dismissing, at once, that outlook and one of its most notable consequences</w:t>
              </w:r>
              <w:r w:rsidR="00977F4A" w:rsidRPr="007472D9">
                <w:rPr>
                  <w:rFonts w:ascii="Segoe UI" w:hAnsi="Segoe UI" w:cs="Segoe UI"/>
                  <w:color w:val="201F1E"/>
                  <w:sz w:val="23"/>
                  <w:szCs w:val="23"/>
                  <w:shd w:val="clear" w:color="auto" w:fill="FFFFFF"/>
                </w:rPr>
                <w:t>.</w:t>
              </w:r>
            </w:p>
          </w:sdtContent>
        </w:sdt>
      </w:sdtContent>
    </w:sdt>
    <w:sdt>
      <w:sdtPr>
        <w:rPr>
          <w:shd w:val="clear" w:color="auto" w:fill="FFFFFF"/>
        </w:rPr>
        <w:alias w:val="3"/>
        <w:tag w:val="BACKMATTER"/>
        <w:id w:val="-1315174537"/>
        <w:placeholder>
          <w:docPart w:val="DefaultPlaceholder_1082065158"/>
        </w:placeholder>
      </w:sdtPr>
      <w:sdtEndPr/>
      <w:sdtContent>
        <w:p w14:paraId="7746181C" w14:textId="77777777" w:rsidR="00D14A52" w:rsidRPr="007472D9" w:rsidRDefault="00846C8F" w:rsidP="007472D9">
          <w:pPr>
            <w:suppressAutoHyphens/>
            <w:spacing w:line="360" w:lineRule="auto"/>
            <w:rPr>
              <w:shd w:val="clear" w:color="auto" w:fill="FFFFFF"/>
            </w:rPr>
          </w:pPr>
          <w:sdt>
            <w:sdtPr>
              <w:rPr>
                <w:shd w:val="clear" w:color="auto" w:fill="FFFFFF"/>
              </w:rPr>
              <w:alias w:val="10"/>
              <w:tag w:val="Ref_Title"/>
              <w:id w:val="556752464"/>
              <w:placeholder>
                <w:docPart w:val="DefaultPlaceholder_1082065158"/>
              </w:placeholder>
            </w:sdtPr>
            <w:sdtEndPr/>
            <w:sdtContent>
              <w:r w:rsidR="00075DE3" w:rsidRPr="007472D9">
                <w:rPr>
                  <w:shd w:val="clear" w:color="auto" w:fill="FFFFFF"/>
                </w:rPr>
                <w:t>References</w:t>
              </w:r>
            </w:sdtContent>
          </w:sdt>
        </w:p>
        <w:bookmarkStart w:id="382" w:name="ref1" w:displacedByCustomXml="next"/>
        <w:bookmarkEnd w:id="382" w:displacedByCustomXml="next"/>
        <w:sdt>
          <w:sdtPr>
            <w:rPr>
              <w:rStyle w:val="Label"/>
              <w:rFonts w:ascii="Calibri" w:eastAsia="Calibri" w:hAnsi="Calibri" w:cs="Calibri"/>
            </w:rPr>
            <w:alias w:val="1"/>
            <w:tag w:val="REF-LIST"/>
            <w:id w:val="313304659"/>
            <w:placeholder>
              <w:docPart w:val="D6B0F2769FF742C7A88D1B3C64A02D01"/>
            </w:placeholder>
          </w:sdtPr>
          <w:sdtEndPr>
            <w:rPr>
              <w:rStyle w:val="Label"/>
            </w:rPr>
          </w:sdtEndPr>
          <w:sdtContent>
            <w:sdt>
              <w:sdtPr>
                <w:rPr>
                  <w:color w:val="FF93FC"/>
                </w:rPr>
                <w:alias w:val="MRP_WINCHOIDT029_082115.08284"/>
                <w:tag w:val="REF"/>
                <w:id w:val="-1684511717"/>
              </w:sdtPr>
              <w:sdtEndPr>
                <w:rPr>
                  <w:color w:val="auto"/>
                </w:rPr>
              </w:sdtEndPr>
              <w:sdtContent>
                <w:p w14:paraId="5717E341" w14:textId="77777777" w:rsidR="00D14A52" w:rsidRPr="007472D9" w:rsidRDefault="00846C8F" w:rsidP="007472D9">
                  <w:pPr>
                    <w:spacing w:line="360" w:lineRule="auto"/>
                  </w:pPr>
                  <w:sdt>
                    <w:sdtPr>
                      <w:rPr>
                        <w:color w:val="FF93FC"/>
                      </w:rPr>
                      <w:alias w:val="REFID"/>
                      <w:tag w:val="REFID"/>
                      <w:id w:val="-1270626454"/>
                    </w:sdtPr>
                    <w:sdtEndPr>
                      <w:rPr>
                        <w:color w:val="auto"/>
                      </w:rPr>
                    </w:sdtEndPr>
                    <w:sdtContent>
                      <w:sdt>
                        <w:sdtPr>
                          <w:rPr>
                            <w:color w:val="FF93FC"/>
                          </w:rPr>
                          <w:alias w:val="link"/>
                          <w:tag w:val="link"/>
                          <w:id w:val="1621488724"/>
                        </w:sdtPr>
                        <w:sdtEndPr>
                          <w:rPr>
                            <w:color w:val="auto"/>
                          </w:rPr>
                        </w:sdtEndPr>
                        <w:sdtContent>
                          <w:r w:rsidR="00D14A52" w:rsidRPr="007472D9">
                            <w:rPr>
                              <w:vanish/>
                            </w:rPr>
                            <w:t>1</w:t>
                          </w:r>
                        </w:sdtContent>
                      </w:sdt>
                      <w:r w:rsidR="00D14A52" w:rsidRPr="007472D9">
                        <w:t xml:space="preserve">1. </w:t>
                      </w:r>
                    </w:sdtContent>
                  </w:sdt>
                  <w:sdt>
                    <w:sdtPr>
                      <w:alias w:val="type"/>
                      <w:tag w:val="type"/>
                      <w:id w:val="-1760593464"/>
                    </w:sdtPr>
                    <w:sdtEndPr/>
                    <w:sdtContent>
                      <w:proofErr w:type="spellStart"/>
                      <w:r w:rsidR="00D14A52" w:rsidRPr="007472D9">
                        <w:rPr>
                          <w:vanish/>
                        </w:rPr>
                        <w:t>misc</w:t>
                      </w:r>
                    </w:sdtContent>
                  </w:sdt>
                  <w:sdt>
                    <w:sdtPr>
                      <w:alias w:val="author"/>
                      <w:tag w:val="author"/>
                      <w:id w:val="-1376392036"/>
                    </w:sdtPr>
                    <w:sdtEndPr/>
                    <w:sdtContent>
                      <w:sdt>
                        <w:sdtPr>
                          <w:alias w:val="surname"/>
                          <w:tag w:val="surname"/>
                          <w:id w:val="945122880"/>
                        </w:sdtPr>
                        <w:sdtEndPr/>
                        <w:sdtContent>
                          <w:r w:rsidR="00D14A52" w:rsidRPr="007472D9">
                            <w:t>Anscombe</w:t>
                          </w:r>
                          <w:proofErr w:type="spellEnd"/>
                        </w:sdtContent>
                      </w:sdt>
                      <w:r w:rsidR="00D14A52" w:rsidRPr="007472D9">
                        <w:t xml:space="preserve">, </w:t>
                      </w:r>
                      <w:sdt>
                        <w:sdtPr>
                          <w:alias w:val="forename"/>
                          <w:tag w:val="forename"/>
                          <w:id w:val="-649676897"/>
                        </w:sdtPr>
                        <w:sdtEndPr/>
                        <w:sdtContent>
                          <w:r w:rsidR="00D14A52" w:rsidRPr="007472D9">
                            <w:t>G. E. M.</w:t>
                          </w:r>
                        </w:sdtContent>
                      </w:sdt>
                    </w:sdtContent>
                  </w:sdt>
                  <w:r w:rsidR="00D14A52" w:rsidRPr="007472D9">
                    <w:t xml:space="preserve"> </w:t>
                  </w:r>
                  <w:ins w:id="383" w:author="Author">
                    <w:r w:rsidR="00CA28D4" w:rsidRPr="007472D9">
                      <w:t>(</w:t>
                    </w:r>
                  </w:ins>
                  <w:sdt>
                    <w:sdtPr>
                      <w:alias w:val="year"/>
                      <w:tag w:val="year"/>
                      <w:id w:val="-1926407181"/>
                    </w:sdtPr>
                    <w:sdtEndPr/>
                    <w:sdtContent>
                      <w:r w:rsidR="00D14A52" w:rsidRPr="007472D9">
                        <w:t>1959</w:t>
                      </w:r>
                    </w:sdtContent>
                  </w:sdt>
                  <w:ins w:id="384" w:author="Author">
                    <w:r w:rsidR="00CA28D4" w:rsidRPr="007472D9">
                      <w:t>),</w:t>
                    </w:r>
                  </w:ins>
                  <w:r w:rsidR="00D14A52" w:rsidRPr="007472D9">
                    <w:t xml:space="preserve"> </w:t>
                  </w:r>
                  <w:sdt>
                    <w:sdtPr>
                      <w:alias w:val="journaltitle"/>
                      <w:tag w:val="journaltitle"/>
                      <w:id w:val="-851796258"/>
                    </w:sdtPr>
                    <w:sdtEndPr/>
                    <w:sdtContent>
                      <w:r w:rsidR="00D14A52" w:rsidRPr="007472D9">
                        <w:rPr>
                          <w:i/>
                        </w:rPr>
                        <w:t xml:space="preserve">An Introduction to Wittgenstein’s </w:t>
                      </w:r>
                      <w:proofErr w:type="spellStart"/>
                      <w:r w:rsidR="00D14A52" w:rsidRPr="007472D9">
                        <w:rPr>
                          <w:i/>
                        </w:rPr>
                        <w:t>Tractatus</w:t>
                      </w:r>
                      <w:proofErr w:type="spellEnd"/>
                    </w:sdtContent>
                  </w:sdt>
                  <w:r w:rsidR="00D14A52" w:rsidRPr="007472D9">
                    <w:t xml:space="preserve">, </w:t>
                  </w:r>
                  <w:sdt>
                    <w:sdtPr>
                      <w:alias w:val="loc"/>
                      <w:tag w:val="loc"/>
                      <w:id w:val="328327170"/>
                    </w:sdtPr>
                    <w:sdtEndPr/>
                    <w:sdtContent>
                      <w:r w:rsidR="00D14A52" w:rsidRPr="007472D9">
                        <w:t>New York</w:t>
                      </w:r>
                    </w:sdtContent>
                  </w:sdt>
                  <w:ins w:id="385" w:author="Author">
                    <w:r w:rsidR="00CA28D4" w:rsidRPr="007472D9">
                      <w:t>:</w:t>
                    </w:r>
                  </w:ins>
                  <w:del w:id="386" w:author="Author">
                    <w:r w:rsidR="00D14A52" w:rsidRPr="007472D9" w:rsidDel="00CA28D4">
                      <w:delText>,</w:delText>
                    </w:r>
                  </w:del>
                  <w:r w:rsidR="00D14A52" w:rsidRPr="007472D9">
                    <w:t xml:space="preserve"> </w:t>
                  </w:r>
                  <w:sdt>
                    <w:sdtPr>
                      <w:alias w:val="publisher"/>
                      <w:tag w:val="publisher"/>
                      <w:id w:val="239299951"/>
                    </w:sdtPr>
                    <w:sdtEndPr/>
                    <w:sdtContent>
                      <w:r w:rsidR="00D14A52" w:rsidRPr="007472D9">
                        <w:t>Harper &amp; Row</w:t>
                      </w:r>
                    </w:sdtContent>
                  </w:sdt>
                  <w:r w:rsidR="00D14A52" w:rsidRPr="007472D9">
                    <w:t>.</w:t>
                  </w:r>
                </w:p>
              </w:sdtContent>
            </w:sdt>
            <w:sdt>
              <w:sdtPr>
                <w:alias w:val="MRP_WINCHOIDT029_082114.83583"/>
                <w:tag w:val="REF"/>
                <w:id w:val="680862375"/>
              </w:sdtPr>
              <w:sdtEndPr/>
              <w:sdtContent>
                <w:p w14:paraId="4A7622D5" w14:textId="77777777" w:rsidR="00D14A52" w:rsidRPr="007472D9" w:rsidRDefault="00846C8F" w:rsidP="007472D9">
                  <w:pPr>
                    <w:spacing w:line="360" w:lineRule="auto"/>
                  </w:pPr>
                  <w:sdt>
                    <w:sdtPr>
                      <w:alias w:val="REFID"/>
                      <w:tag w:val="REFID"/>
                      <w:id w:val="-421495531"/>
                    </w:sdtPr>
                    <w:sdtEndPr/>
                    <w:sdtContent>
                      <w:sdt>
                        <w:sdtPr>
                          <w:alias w:val="link"/>
                          <w:tag w:val="link"/>
                          <w:id w:val="-1274007257"/>
                        </w:sdtPr>
                        <w:sdtEndPr/>
                        <w:sdtContent>
                          <w:r w:rsidR="00D14A52" w:rsidRPr="007472D9">
                            <w:rPr>
                              <w:vanish/>
                            </w:rPr>
                            <w:t>2</w:t>
                          </w:r>
                        </w:sdtContent>
                      </w:sdt>
                      <w:r w:rsidR="00D14A52" w:rsidRPr="007472D9">
                        <w:t xml:space="preserve">2. </w:t>
                      </w:r>
                    </w:sdtContent>
                  </w:sdt>
                  <w:sdt>
                    <w:sdtPr>
                      <w:alias w:val="type"/>
                      <w:tag w:val="type"/>
                      <w:id w:val="-182439915"/>
                    </w:sdtPr>
                    <w:sdtEndPr/>
                    <w:sdtContent>
                      <w:proofErr w:type="spellStart"/>
                      <w:r w:rsidR="00D14A52" w:rsidRPr="007472D9">
                        <w:rPr>
                          <w:vanish/>
                        </w:rPr>
                        <w:t>journal</w:t>
                      </w:r>
                    </w:sdtContent>
                  </w:sdt>
                  <w:sdt>
                    <w:sdtPr>
                      <w:alias w:val="author"/>
                      <w:tag w:val="author"/>
                      <w:id w:val="-1894733265"/>
                    </w:sdtPr>
                    <w:sdtEndPr/>
                    <w:sdtContent>
                      <w:sdt>
                        <w:sdtPr>
                          <w:alias w:val="surname"/>
                          <w:tag w:val="surname"/>
                          <w:id w:val="-343396210"/>
                        </w:sdtPr>
                        <w:sdtEndPr/>
                        <w:sdtContent>
                          <w:commentRangeStart w:id="387"/>
                          <w:r w:rsidR="00D14A52" w:rsidRPr="007472D9">
                            <w:t>Coliva</w:t>
                          </w:r>
                          <w:commentRangeEnd w:id="387"/>
                          <w:proofErr w:type="spellEnd"/>
                          <w:r w:rsidR="00617C40" w:rsidRPr="007472D9">
                            <w:rPr>
                              <w:rStyle w:val="CommentReference"/>
                            </w:rPr>
                            <w:commentReference w:id="387"/>
                          </w:r>
                        </w:sdtContent>
                      </w:sdt>
                      <w:r w:rsidR="00D14A52" w:rsidRPr="007472D9">
                        <w:t xml:space="preserve">, </w:t>
                      </w:r>
                      <w:sdt>
                        <w:sdtPr>
                          <w:alias w:val="forename"/>
                          <w:tag w:val="forename"/>
                          <w:id w:val="198821511"/>
                        </w:sdtPr>
                        <w:sdtEndPr/>
                        <w:sdtContent>
                          <w:r w:rsidR="00D14A52" w:rsidRPr="007472D9">
                            <w:t>A.</w:t>
                          </w:r>
                        </w:sdtContent>
                      </w:sdt>
                    </w:sdtContent>
                  </w:sdt>
                  <w:r w:rsidR="00D14A52" w:rsidRPr="007472D9">
                    <w:t xml:space="preserve"> </w:t>
                  </w:r>
                  <w:ins w:id="388" w:author="Author">
                    <w:r w:rsidR="00CA28D4" w:rsidRPr="007472D9">
                      <w:t>(</w:t>
                    </w:r>
                  </w:ins>
                  <w:sdt>
                    <w:sdtPr>
                      <w:alias w:val="year"/>
                      <w:tag w:val="year"/>
                      <w:id w:val="512964955"/>
                    </w:sdtPr>
                    <w:sdtEndPr/>
                    <w:sdtContent>
                      <w:r w:rsidR="00D14A52" w:rsidRPr="007472D9">
                        <w:t>2020</w:t>
                      </w:r>
                    </w:sdtContent>
                  </w:sdt>
                  <w:ins w:id="389" w:author="Author">
                    <w:r w:rsidR="00CA28D4" w:rsidRPr="007472D9">
                      <w:t>),</w:t>
                    </w:r>
                  </w:ins>
                  <w:r w:rsidR="00D14A52" w:rsidRPr="007472D9">
                    <w:t xml:space="preserve"> </w:t>
                  </w:r>
                  <w:ins w:id="390" w:author="Author">
                    <w:r w:rsidR="00CA28D4" w:rsidRPr="007472D9">
                      <w:t>‘</w:t>
                    </w:r>
                  </w:ins>
                  <w:sdt>
                    <w:sdtPr>
                      <w:alias w:val="title"/>
                      <w:tag w:val="title"/>
                      <w:id w:val="-1194686750"/>
                    </w:sdtPr>
                    <w:sdtEndPr/>
                    <w:sdtContent>
                      <w:del w:id="391" w:author="Author">
                        <w:r w:rsidR="00D14A52" w:rsidRPr="007472D9" w:rsidDel="00CA28D4">
                          <w:delText>“</w:delText>
                        </w:r>
                      </w:del>
                      <w:r w:rsidR="00D14A52" w:rsidRPr="007472D9">
                        <w:t xml:space="preserve">Which philosophy after philosophy? </w:t>
                      </w:r>
                      <w:proofErr w:type="spellStart"/>
                      <w:r w:rsidR="00D14A52" w:rsidRPr="007472D9">
                        <w:t>Rorty</w:t>
                      </w:r>
                      <w:proofErr w:type="spellEnd"/>
                      <w:r w:rsidR="00D14A52" w:rsidRPr="007472D9">
                        <w:t xml:space="preserve"> and Wittgenstein</w:t>
                      </w:r>
                      <w:ins w:id="392" w:author="Author">
                        <w:r w:rsidR="00CA28D4" w:rsidRPr="007472D9">
                          <w:t>’</w:t>
                        </w:r>
                      </w:ins>
                      <w:del w:id="393" w:author="Author">
                        <w:r w:rsidR="00D14A52" w:rsidRPr="007472D9" w:rsidDel="00CA28D4">
                          <w:delText>”</w:delText>
                        </w:r>
                      </w:del>
                    </w:sdtContent>
                  </w:sdt>
                  <w:r w:rsidR="00D14A52" w:rsidRPr="007472D9">
                    <w:t xml:space="preserve">, </w:t>
                  </w:r>
                  <w:sdt>
                    <w:sdtPr>
                      <w:alias w:val="journaltitle"/>
                      <w:tag w:val="journaltitle"/>
                      <w:id w:val="-633714417"/>
                    </w:sdtPr>
                    <w:sdtEndPr/>
                    <w:sdtContent>
                      <w:proofErr w:type="spellStart"/>
                      <w:r w:rsidR="00D14A52" w:rsidRPr="007472D9">
                        <w:t>ms</w:t>
                      </w:r>
                      <w:proofErr w:type="spellEnd"/>
                    </w:sdtContent>
                  </w:sdt>
                  <w:r w:rsidR="00D14A52" w:rsidRPr="007472D9">
                    <w:t>.</w:t>
                  </w:r>
                </w:p>
              </w:sdtContent>
            </w:sdt>
            <w:sdt>
              <w:sdtPr>
                <w:alias w:val="MRP_WINCHOIDT029_082114.56081"/>
                <w:tag w:val="REF"/>
                <w:id w:val="-318957766"/>
              </w:sdtPr>
              <w:sdtEndPr/>
              <w:sdtContent>
                <w:p w14:paraId="312326A3" w14:textId="77777777" w:rsidR="00D14A52" w:rsidRPr="007472D9" w:rsidRDefault="00846C8F" w:rsidP="007472D9">
                  <w:pPr>
                    <w:spacing w:line="360" w:lineRule="auto"/>
                  </w:pPr>
                  <w:sdt>
                    <w:sdtPr>
                      <w:alias w:val="REFID"/>
                      <w:tag w:val="REFID"/>
                      <w:id w:val="1752615635"/>
                    </w:sdtPr>
                    <w:sdtEndPr/>
                    <w:sdtContent>
                      <w:sdt>
                        <w:sdtPr>
                          <w:alias w:val="link"/>
                          <w:tag w:val="link"/>
                          <w:id w:val="-1213269396"/>
                        </w:sdtPr>
                        <w:sdtEndPr/>
                        <w:sdtContent>
                          <w:r w:rsidR="00D14A52" w:rsidRPr="007472D9">
                            <w:rPr>
                              <w:vanish/>
                            </w:rPr>
                            <w:t>3</w:t>
                          </w:r>
                        </w:sdtContent>
                      </w:sdt>
                      <w:r w:rsidR="00D14A52" w:rsidRPr="007472D9">
                        <w:t xml:space="preserve">3. </w:t>
                      </w:r>
                    </w:sdtContent>
                  </w:sdt>
                  <w:sdt>
                    <w:sdtPr>
                      <w:alias w:val="type"/>
                      <w:tag w:val="type"/>
                      <w:id w:val="1733344069"/>
                    </w:sdtPr>
                    <w:sdtEndPr/>
                    <w:sdtContent>
                      <w:proofErr w:type="spellStart"/>
                      <w:r w:rsidR="00D14A52" w:rsidRPr="007472D9">
                        <w:rPr>
                          <w:vanish/>
                        </w:rPr>
                        <w:t>journal</w:t>
                      </w:r>
                    </w:sdtContent>
                  </w:sdt>
                  <w:sdt>
                    <w:sdtPr>
                      <w:alias w:val="author"/>
                      <w:tag w:val="author"/>
                      <w:id w:val="567086779"/>
                    </w:sdtPr>
                    <w:sdtEndPr/>
                    <w:sdtContent>
                      <w:sdt>
                        <w:sdtPr>
                          <w:alias w:val="surname"/>
                          <w:tag w:val="surname"/>
                          <w:id w:val="-1685116517"/>
                        </w:sdtPr>
                        <w:sdtEndPr/>
                        <w:sdtContent>
                          <w:r w:rsidR="00D14A52" w:rsidRPr="007472D9">
                            <w:t>Copi</w:t>
                          </w:r>
                          <w:proofErr w:type="spellEnd"/>
                        </w:sdtContent>
                      </w:sdt>
                      <w:r w:rsidR="00D14A52" w:rsidRPr="007472D9">
                        <w:t xml:space="preserve">, </w:t>
                      </w:r>
                      <w:sdt>
                        <w:sdtPr>
                          <w:alias w:val="forename"/>
                          <w:tag w:val="forename"/>
                          <w:id w:val="2026894630"/>
                        </w:sdtPr>
                        <w:sdtEndPr/>
                        <w:sdtContent>
                          <w:r w:rsidR="00D14A52" w:rsidRPr="007472D9">
                            <w:t>I. M.</w:t>
                          </w:r>
                        </w:sdtContent>
                      </w:sdt>
                    </w:sdtContent>
                  </w:sdt>
                  <w:r w:rsidR="00D14A52" w:rsidRPr="007472D9">
                    <w:t xml:space="preserve"> </w:t>
                  </w:r>
                  <w:ins w:id="394" w:author="Author">
                    <w:r w:rsidR="00617C40" w:rsidRPr="007472D9">
                      <w:t>(</w:t>
                    </w:r>
                  </w:ins>
                  <w:sdt>
                    <w:sdtPr>
                      <w:alias w:val="year"/>
                      <w:tag w:val="year"/>
                      <w:id w:val="1873266387"/>
                    </w:sdtPr>
                    <w:sdtEndPr/>
                    <w:sdtContent>
                      <w:r w:rsidR="00D14A52" w:rsidRPr="007472D9">
                        <w:t>1958</w:t>
                      </w:r>
                    </w:sdtContent>
                  </w:sdt>
                  <w:ins w:id="395" w:author="Author">
                    <w:r w:rsidR="00617C40" w:rsidRPr="007472D9">
                      <w:t>),</w:t>
                    </w:r>
                  </w:ins>
                  <w:r w:rsidR="00D14A52" w:rsidRPr="007472D9">
                    <w:t xml:space="preserve"> </w:t>
                  </w:r>
                  <w:ins w:id="396" w:author="Author">
                    <w:r w:rsidR="00617C40" w:rsidRPr="007472D9">
                      <w:t>‘</w:t>
                    </w:r>
                  </w:ins>
                  <w:sdt>
                    <w:sdtPr>
                      <w:alias w:val="title"/>
                      <w:tag w:val="title"/>
                      <w:id w:val="-382563372"/>
                    </w:sdtPr>
                    <w:sdtEndPr/>
                    <w:sdtContent>
                      <w:del w:id="397" w:author="Author">
                        <w:r w:rsidR="00D14A52" w:rsidRPr="007472D9" w:rsidDel="00617C40">
                          <w:delText>“</w:delText>
                        </w:r>
                      </w:del>
                      <w:r w:rsidR="00D14A52" w:rsidRPr="007472D9">
                        <w:t xml:space="preserve">Objects, properties and relations in the </w:t>
                      </w:r>
                      <w:proofErr w:type="spellStart"/>
                      <w:r w:rsidR="00D14A52" w:rsidRPr="007472D9">
                        <w:rPr>
                          <w:i/>
                        </w:rPr>
                        <w:t>Tractatus</w:t>
                      </w:r>
                      <w:proofErr w:type="spellEnd"/>
                      <w:ins w:id="398" w:author="Author">
                        <w:r w:rsidR="00617C40" w:rsidRPr="007472D9">
                          <w:t>’</w:t>
                        </w:r>
                      </w:ins>
                      <w:del w:id="399" w:author="Author">
                        <w:r w:rsidR="00D14A52" w:rsidRPr="007472D9" w:rsidDel="00617C40">
                          <w:delText>”</w:delText>
                        </w:r>
                      </w:del>
                    </w:sdtContent>
                  </w:sdt>
                  <w:r w:rsidR="00D14A52" w:rsidRPr="007472D9">
                    <w:t xml:space="preserve">, </w:t>
                  </w:r>
                  <w:sdt>
                    <w:sdtPr>
                      <w:alias w:val="journaltitle"/>
                      <w:tag w:val="journaltitle"/>
                      <w:id w:val="-1807996792"/>
                    </w:sdtPr>
                    <w:sdtEndPr/>
                    <w:sdtContent>
                      <w:r w:rsidR="00D14A52" w:rsidRPr="007472D9">
                        <w:rPr>
                          <w:i/>
                        </w:rPr>
                        <w:t>Mind</w:t>
                      </w:r>
                    </w:sdtContent>
                  </w:sdt>
                  <w:r w:rsidR="00D14A52" w:rsidRPr="007472D9">
                    <w:t xml:space="preserve"> </w:t>
                  </w:r>
                  <w:sdt>
                    <w:sdtPr>
                      <w:alias w:val="volume"/>
                      <w:tag w:val="volume"/>
                      <w:id w:val="889079364"/>
                    </w:sdtPr>
                    <w:sdtEndPr/>
                    <w:sdtContent>
                      <w:r w:rsidR="00D14A52" w:rsidRPr="007472D9">
                        <w:t>67</w:t>
                      </w:r>
                    </w:sdtContent>
                  </w:sdt>
                  <w:ins w:id="400" w:author="Author">
                    <w:r w:rsidR="00617C40" w:rsidRPr="007472D9">
                      <w:t>:</w:t>
                    </w:r>
                  </w:ins>
                  <w:del w:id="401" w:author="Author">
                    <w:r w:rsidR="00D14A52" w:rsidRPr="007472D9" w:rsidDel="00617C40">
                      <w:delText>, pp.</w:delText>
                    </w:r>
                  </w:del>
                  <w:r w:rsidR="00D14A52" w:rsidRPr="007472D9">
                    <w:t xml:space="preserve"> </w:t>
                  </w:r>
                  <w:sdt>
                    <w:sdtPr>
                      <w:alias w:val="pages"/>
                      <w:tag w:val="pages"/>
                      <w:id w:val="-1992249367"/>
                    </w:sdtPr>
                    <w:sdtEndPr/>
                    <w:sdtContent>
                      <w:sdt>
                        <w:sdtPr>
                          <w:alias w:val="fpage"/>
                          <w:tag w:val="fpage"/>
                          <w:id w:val="-45618407"/>
                        </w:sdtPr>
                        <w:sdtEndPr/>
                        <w:sdtContent>
                          <w:r w:rsidR="00D14A52" w:rsidRPr="007472D9">
                            <w:t>145</w:t>
                          </w:r>
                        </w:sdtContent>
                      </w:sdt>
                      <w:r w:rsidR="00D14A52" w:rsidRPr="007472D9">
                        <w:t>–</w:t>
                      </w:r>
                      <w:sdt>
                        <w:sdtPr>
                          <w:alias w:val="lpage"/>
                          <w:tag w:val="lpage"/>
                          <w:id w:val="-1673101881"/>
                        </w:sdtPr>
                        <w:sdtEndPr/>
                        <w:sdtContent>
                          <w:del w:id="402" w:author="Author">
                            <w:r w:rsidR="00D14A52" w:rsidRPr="007472D9" w:rsidDel="00617C40">
                              <w:delText>1</w:delText>
                            </w:r>
                          </w:del>
                          <w:r w:rsidR="00D14A52" w:rsidRPr="007472D9">
                            <w:t>65</w:t>
                          </w:r>
                        </w:sdtContent>
                      </w:sdt>
                    </w:sdtContent>
                  </w:sdt>
                  <w:r w:rsidR="00D14A52" w:rsidRPr="007472D9">
                    <w:t>.</w:t>
                  </w:r>
                </w:p>
              </w:sdtContent>
            </w:sdt>
            <w:sdt>
              <w:sdtPr>
                <w:alias w:val="MRP_WINCHOIDT029_082114.22880"/>
                <w:tag w:val="REF"/>
                <w:id w:val="1873264876"/>
              </w:sdtPr>
              <w:sdtEndPr/>
              <w:sdtContent>
                <w:p w14:paraId="2C8E0C37" w14:textId="77777777" w:rsidR="00D14A52" w:rsidRPr="007472D9" w:rsidRDefault="00846C8F" w:rsidP="007472D9">
                  <w:pPr>
                    <w:spacing w:line="360" w:lineRule="auto"/>
                  </w:pPr>
                  <w:sdt>
                    <w:sdtPr>
                      <w:alias w:val="REFID"/>
                      <w:tag w:val="REFID"/>
                      <w:id w:val="1914270111"/>
                    </w:sdtPr>
                    <w:sdtEndPr/>
                    <w:sdtContent>
                      <w:sdt>
                        <w:sdtPr>
                          <w:alias w:val="link"/>
                          <w:tag w:val="link"/>
                          <w:id w:val="1481034972"/>
                        </w:sdtPr>
                        <w:sdtEndPr/>
                        <w:sdtContent>
                          <w:r w:rsidR="00D14A52" w:rsidRPr="007472D9">
                            <w:rPr>
                              <w:vanish/>
                            </w:rPr>
                            <w:t>4</w:t>
                          </w:r>
                        </w:sdtContent>
                      </w:sdt>
                      <w:r w:rsidR="00D14A52" w:rsidRPr="007472D9">
                        <w:t xml:space="preserve">4. </w:t>
                      </w:r>
                    </w:sdtContent>
                  </w:sdt>
                  <w:sdt>
                    <w:sdtPr>
                      <w:alias w:val="type"/>
                      <w:tag w:val="type"/>
                      <w:id w:val="969398403"/>
                    </w:sdtPr>
                    <w:sdtEndPr/>
                    <w:sdtContent>
                      <w:proofErr w:type="spellStart"/>
                      <w:r w:rsidR="00D14A52" w:rsidRPr="007472D9">
                        <w:rPr>
                          <w:vanish/>
                        </w:rPr>
                        <w:t>book</w:t>
                      </w:r>
                    </w:sdtContent>
                  </w:sdt>
                  <w:sdt>
                    <w:sdtPr>
                      <w:alias w:val="author"/>
                      <w:tag w:val="author"/>
                      <w:id w:val="151417673"/>
                    </w:sdtPr>
                    <w:sdtEndPr/>
                    <w:sdtContent>
                      <w:sdt>
                        <w:sdtPr>
                          <w:alias w:val="surname"/>
                          <w:tag w:val="surname"/>
                          <w:id w:val="2018879794"/>
                        </w:sdtPr>
                        <w:sdtEndPr/>
                        <w:sdtContent>
                          <w:r w:rsidR="00D14A52" w:rsidRPr="007472D9">
                            <w:t>Dionigi</w:t>
                          </w:r>
                          <w:proofErr w:type="spellEnd"/>
                        </w:sdtContent>
                      </w:sdt>
                      <w:r w:rsidR="00D14A52" w:rsidRPr="007472D9">
                        <w:t xml:space="preserve">, </w:t>
                      </w:r>
                      <w:sdt>
                        <w:sdtPr>
                          <w:alias w:val="forename"/>
                          <w:tag w:val="forename"/>
                          <w:id w:val="1139235415"/>
                        </w:sdtPr>
                        <w:sdtEndPr/>
                        <w:sdtContent>
                          <w:r w:rsidR="00D14A52" w:rsidRPr="007472D9">
                            <w:t>R.</w:t>
                          </w:r>
                        </w:sdtContent>
                      </w:sdt>
                    </w:sdtContent>
                  </w:sdt>
                  <w:r w:rsidR="00D14A52" w:rsidRPr="007472D9">
                    <w:t xml:space="preserve"> </w:t>
                  </w:r>
                  <w:ins w:id="403" w:author="Author">
                    <w:r w:rsidR="00617C40" w:rsidRPr="007472D9">
                      <w:t>(</w:t>
                    </w:r>
                  </w:ins>
                  <w:sdt>
                    <w:sdtPr>
                      <w:alias w:val="year"/>
                      <w:tag w:val="year"/>
                      <w:id w:val="463701797"/>
                    </w:sdtPr>
                    <w:sdtEndPr/>
                    <w:sdtContent>
                      <w:r w:rsidR="00D14A52" w:rsidRPr="007472D9">
                        <w:t>2001</w:t>
                      </w:r>
                    </w:sdtContent>
                  </w:sdt>
                  <w:ins w:id="404" w:author="Author">
                    <w:r w:rsidR="00617C40" w:rsidRPr="007472D9">
                      <w:t>),</w:t>
                    </w:r>
                  </w:ins>
                  <w:r w:rsidR="00D14A52" w:rsidRPr="007472D9">
                    <w:t xml:space="preserve"> </w:t>
                  </w:r>
                  <w:sdt>
                    <w:sdtPr>
                      <w:alias w:val="booktitle"/>
                      <w:tag w:val="booktitle"/>
                      <w:id w:val="-339622193"/>
                    </w:sdtPr>
                    <w:sdtEndPr/>
                    <w:sdtContent>
                      <w:r w:rsidR="00D14A52" w:rsidRPr="007472D9">
                        <w:rPr>
                          <w:i/>
                        </w:rPr>
                        <w:t xml:space="preserve">La </w:t>
                      </w:r>
                      <w:proofErr w:type="spellStart"/>
                      <w:r w:rsidR="00D14A52" w:rsidRPr="007472D9">
                        <w:rPr>
                          <w:i/>
                        </w:rPr>
                        <w:t>fatica</w:t>
                      </w:r>
                      <w:proofErr w:type="spellEnd"/>
                      <w:r w:rsidR="00D14A52" w:rsidRPr="007472D9">
                        <w:rPr>
                          <w:i/>
                        </w:rPr>
                        <w:t xml:space="preserve"> di </w:t>
                      </w:r>
                      <w:proofErr w:type="spellStart"/>
                      <w:r w:rsidR="00D14A52" w:rsidRPr="007472D9">
                        <w:rPr>
                          <w:i/>
                        </w:rPr>
                        <w:t>descrivere</w:t>
                      </w:r>
                      <w:proofErr w:type="spellEnd"/>
                      <w:r w:rsidR="00D14A52" w:rsidRPr="007472D9">
                        <w:rPr>
                          <w:i/>
                        </w:rPr>
                        <w:t xml:space="preserve">. </w:t>
                      </w:r>
                      <w:proofErr w:type="spellStart"/>
                      <w:r w:rsidR="00D14A52" w:rsidRPr="007472D9">
                        <w:rPr>
                          <w:i/>
                        </w:rPr>
                        <w:t>Itinerario</w:t>
                      </w:r>
                      <w:proofErr w:type="spellEnd"/>
                      <w:r w:rsidR="00D14A52" w:rsidRPr="007472D9">
                        <w:rPr>
                          <w:i/>
                        </w:rPr>
                        <w:t xml:space="preserve"> di Wittgenstein </w:t>
                      </w:r>
                      <w:proofErr w:type="spellStart"/>
                      <w:r w:rsidR="00D14A52" w:rsidRPr="007472D9">
                        <w:rPr>
                          <w:i/>
                        </w:rPr>
                        <w:t>nel</w:t>
                      </w:r>
                      <w:proofErr w:type="spellEnd"/>
                      <w:r w:rsidR="00D14A52" w:rsidRPr="007472D9">
                        <w:rPr>
                          <w:i/>
                        </w:rPr>
                        <w:t xml:space="preserve"> </w:t>
                      </w:r>
                      <w:proofErr w:type="spellStart"/>
                      <w:r w:rsidR="00D14A52" w:rsidRPr="007472D9">
                        <w:rPr>
                          <w:i/>
                        </w:rPr>
                        <w:t>linguaggio</w:t>
                      </w:r>
                      <w:proofErr w:type="spellEnd"/>
                      <w:r w:rsidR="00D14A52" w:rsidRPr="007472D9">
                        <w:rPr>
                          <w:i/>
                        </w:rPr>
                        <w:t xml:space="preserve"> </w:t>
                      </w:r>
                      <w:proofErr w:type="spellStart"/>
                      <w:r w:rsidR="00D14A52" w:rsidRPr="007472D9">
                        <w:rPr>
                          <w:i/>
                        </w:rPr>
                        <w:t>della</w:t>
                      </w:r>
                      <w:proofErr w:type="spellEnd"/>
                      <w:r w:rsidR="00D14A52" w:rsidRPr="007472D9">
                        <w:rPr>
                          <w:i/>
                        </w:rPr>
                        <w:t xml:space="preserve"> </w:t>
                      </w:r>
                      <w:proofErr w:type="spellStart"/>
                      <w:r w:rsidR="00D14A52" w:rsidRPr="007472D9">
                        <w:rPr>
                          <w:i/>
                        </w:rPr>
                        <w:t>filosofia</w:t>
                      </w:r>
                      <w:proofErr w:type="spellEnd"/>
                    </w:sdtContent>
                  </w:sdt>
                  <w:r w:rsidR="00D14A52" w:rsidRPr="007472D9">
                    <w:t xml:space="preserve">, </w:t>
                  </w:r>
                  <w:sdt>
                    <w:sdtPr>
                      <w:alias w:val="loc"/>
                      <w:tag w:val="loc"/>
                      <w:id w:val="1749615642"/>
                    </w:sdtPr>
                    <w:sdtEndPr/>
                    <w:sdtContent>
                      <w:r w:rsidR="00D14A52" w:rsidRPr="007472D9">
                        <w:t>Macerata</w:t>
                      </w:r>
                    </w:sdtContent>
                  </w:sdt>
                  <w:ins w:id="405" w:author="Author">
                    <w:r w:rsidR="00617C40" w:rsidRPr="007472D9">
                      <w:t>:</w:t>
                    </w:r>
                  </w:ins>
                  <w:del w:id="406" w:author="Author">
                    <w:r w:rsidR="00D14A52" w:rsidRPr="007472D9" w:rsidDel="00617C40">
                      <w:delText>,</w:delText>
                    </w:r>
                  </w:del>
                  <w:r w:rsidR="00D14A52" w:rsidRPr="007472D9">
                    <w:t xml:space="preserve"> </w:t>
                  </w:r>
                  <w:sdt>
                    <w:sdtPr>
                      <w:alias w:val="publisher"/>
                      <w:tag w:val="publisher"/>
                      <w:id w:val="-1364895490"/>
                    </w:sdtPr>
                    <w:sdtEndPr/>
                    <w:sdtContent>
                      <w:r w:rsidR="00D14A52" w:rsidRPr="007472D9">
                        <w:t>Quodlibet</w:t>
                      </w:r>
                    </w:sdtContent>
                  </w:sdt>
                  <w:r w:rsidR="00D14A52" w:rsidRPr="007472D9">
                    <w:t>.</w:t>
                  </w:r>
                </w:p>
              </w:sdtContent>
            </w:sdt>
            <w:sdt>
              <w:sdtPr>
                <w:alias w:val="MRP_WINCHOIDT029_082113.97578"/>
                <w:tag w:val="REF"/>
                <w:id w:val="-60181674"/>
              </w:sdtPr>
              <w:sdtEndPr/>
              <w:sdtContent>
                <w:p w14:paraId="60775B04" w14:textId="77777777" w:rsidR="00D14A52" w:rsidRPr="007472D9" w:rsidRDefault="00846C8F" w:rsidP="007472D9">
                  <w:pPr>
                    <w:spacing w:line="360" w:lineRule="auto"/>
                  </w:pPr>
                  <w:sdt>
                    <w:sdtPr>
                      <w:alias w:val="REFID"/>
                      <w:tag w:val="REFID"/>
                      <w:id w:val="-613826071"/>
                    </w:sdtPr>
                    <w:sdtEndPr/>
                    <w:sdtContent>
                      <w:sdt>
                        <w:sdtPr>
                          <w:alias w:val="link"/>
                          <w:tag w:val="link"/>
                          <w:id w:val="-2030330594"/>
                        </w:sdtPr>
                        <w:sdtEndPr/>
                        <w:sdtContent>
                          <w:r w:rsidR="00D14A52" w:rsidRPr="007472D9">
                            <w:rPr>
                              <w:vanish/>
                            </w:rPr>
                            <w:t>5</w:t>
                          </w:r>
                        </w:sdtContent>
                      </w:sdt>
                      <w:r w:rsidR="00D14A52" w:rsidRPr="007472D9">
                        <w:t xml:space="preserve">5. </w:t>
                      </w:r>
                    </w:sdtContent>
                  </w:sdt>
                  <w:sdt>
                    <w:sdtPr>
                      <w:alias w:val="type"/>
                      <w:tag w:val="type"/>
                      <w:id w:val="1710146333"/>
                    </w:sdtPr>
                    <w:sdtEndPr/>
                    <w:sdtContent>
                      <w:proofErr w:type="spellStart"/>
                      <w:r w:rsidR="00D14A52" w:rsidRPr="007472D9">
                        <w:rPr>
                          <w:vanish/>
                        </w:rPr>
                        <w:t>book</w:t>
                      </w:r>
                    </w:sdtContent>
                  </w:sdt>
                  <w:sdt>
                    <w:sdtPr>
                      <w:alias w:val="author"/>
                      <w:tag w:val="author"/>
                      <w:id w:val="-136263058"/>
                    </w:sdtPr>
                    <w:sdtEndPr/>
                    <w:sdtContent>
                      <w:sdt>
                        <w:sdtPr>
                          <w:alias w:val="surname"/>
                          <w:tag w:val="surname"/>
                          <w:id w:val="-1507045689"/>
                        </w:sdtPr>
                        <w:sdtEndPr/>
                        <w:sdtContent>
                          <w:r w:rsidR="00D14A52" w:rsidRPr="007472D9">
                            <w:t>Griffin</w:t>
                          </w:r>
                          <w:proofErr w:type="spellEnd"/>
                        </w:sdtContent>
                      </w:sdt>
                      <w:r w:rsidR="00D14A52" w:rsidRPr="007472D9">
                        <w:t xml:space="preserve">, </w:t>
                      </w:r>
                      <w:sdt>
                        <w:sdtPr>
                          <w:alias w:val="forename"/>
                          <w:tag w:val="forename"/>
                          <w:id w:val="-1889869683"/>
                        </w:sdtPr>
                        <w:sdtEndPr/>
                        <w:sdtContent>
                          <w:r w:rsidR="00D14A52" w:rsidRPr="007472D9">
                            <w:t>J.</w:t>
                          </w:r>
                        </w:sdtContent>
                      </w:sdt>
                    </w:sdtContent>
                  </w:sdt>
                  <w:r w:rsidR="00D14A52" w:rsidRPr="007472D9">
                    <w:t xml:space="preserve"> </w:t>
                  </w:r>
                  <w:ins w:id="407" w:author="Author">
                    <w:r w:rsidR="00617C40" w:rsidRPr="007472D9">
                      <w:t>(</w:t>
                    </w:r>
                  </w:ins>
                  <w:sdt>
                    <w:sdtPr>
                      <w:alias w:val="year"/>
                      <w:tag w:val="year"/>
                      <w:id w:val="1248152571"/>
                    </w:sdtPr>
                    <w:sdtEndPr/>
                    <w:sdtContent>
                      <w:r w:rsidR="00D14A52" w:rsidRPr="007472D9">
                        <w:t>1964</w:t>
                      </w:r>
                    </w:sdtContent>
                  </w:sdt>
                  <w:ins w:id="408" w:author="Author">
                    <w:r w:rsidR="00617C40" w:rsidRPr="007472D9">
                      <w:t>),</w:t>
                    </w:r>
                  </w:ins>
                  <w:r w:rsidR="00D14A52" w:rsidRPr="007472D9">
                    <w:t xml:space="preserve"> </w:t>
                  </w:r>
                  <w:sdt>
                    <w:sdtPr>
                      <w:alias w:val="booktitle"/>
                      <w:tag w:val="booktitle"/>
                      <w:id w:val="1004094924"/>
                    </w:sdtPr>
                    <w:sdtEndPr/>
                    <w:sdtContent>
                      <w:r w:rsidR="00D14A52" w:rsidRPr="007472D9">
                        <w:rPr>
                          <w:i/>
                        </w:rPr>
                        <w:t>Wittgenstein’s Logical Atomism</w:t>
                      </w:r>
                    </w:sdtContent>
                  </w:sdt>
                  <w:r w:rsidR="00D14A52" w:rsidRPr="007472D9">
                    <w:t xml:space="preserve">, </w:t>
                  </w:r>
                  <w:sdt>
                    <w:sdtPr>
                      <w:alias w:val="loc"/>
                      <w:tag w:val="loc"/>
                      <w:id w:val="-404993387"/>
                    </w:sdtPr>
                    <w:sdtEndPr/>
                    <w:sdtContent>
                      <w:r w:rsidR="00D14A52" w:rsidRPr="007472D9">
                        <w:t>Oxford</w:t>
                      </w:r>
                    </w:sdtContent>
                  </w:sdt>
                  <w:ins w:id="409" w:author="Author">
                    <w:r w:rsidR="00617C40" w:rsidRPr="007472D9">
                      <w:t>:</w:t>
                    </w:r>
                  </w:ins>
                  <w:del w:id="410" w:author="Author">
                    <w:r w:rsidR="00D14A52" w:rsidRPr="007472D9" w:rsidDel="00617C40">
                      <w:delText>,</w:delText>
                    </w:r>
                  </w:del>
                  <w:r w:rsidR="00D14A52" w:rsidRPr="007472D9">
                    <w:t xml:space="preserve"> </w:t>
                  </w:r>
                  <w:sdt>
                    <w:sdtPr>
                      <w:alias w:val="publisher"/>
                      <w:tag w:val="publisher"/>
                      <w:id w:val="-1826888866"/>
                    </w:sdtPr>
                    <w:sdtEndPr/>
                    <w:sdtContent>
                      <w:r w:rsidR="00D14A52" w:rsidRPr="007472D9">
                        <w:t>Oxford University Press</w:t>
                      </w:r>
                    </w:sdtContent>
                  </w:sdt>
                  <w:r w:rsidR="00D14A52" w:rsidRPr="007472D9">
                    <w:t>.</w:t>
                  </w:r>
                </w:p>
              </w:sdtContent>
            </w:sdt>
            <w:sdt>
              <w:sdtPr>
                <w:alias w:val="MRP_WINCHOIDT029_082113.71577"/>
                <w:tag w:val="REF"/>
                <w:id w:val="-957403664"/>
              </w:sdtPr>
              <w:sdtEndPr/>
              <w:sdtContent>
                <w:p w14:paraId="5DEB9BC4" w14:textId="77777777" w:rsidR="00D14A52" w:rsidRPr="007472D9" w:rsidRDefault="00846C8F" w:rsidP="007472D9">
                  <w:pPr>
                    <w:spacing w:line="360" w:lineRule="auto"/>
                  </w:pPr>
                  <w:sdt>
                    <w:sdtPr>
                      <w:alias w:val="REFID"/>
                      <w:tag w:val="REFID"/>
                      <w:id w:val="917444316"/>
                    </w:sdtPr>
                    <w:sdtEndPr/>
                    <w:sdtContent>
                      <w:sdt>
                        <w:sdtPr>
                          <w:alias w:val="link"/>
                          <w:tag w:val="link"/>
                          <w:id w:val="1088577069"/>
                        </w:sdtPr>
                        <w:sdtEndPr/>
                        <w:sdtContent>
                          <w:r w:rsidR="00D14A52" w:rsidRPr="007472D9">
                            <w:rPr>
                              <w:vanish/>
                            </w:rPr>
                            <w:t>6</w:t>
                          </w:r>
                        </w:sdtContent>
                      </w:sdt>
                      <w:r w:rsidR="00D14A52" w:rsidRPr="007472D9">
                        <w:t xml:space="preserve">6. </w:t>
                      </w:r>
                    </w:sdtContent>
                  </w:sdt>
                  <w:sdt>
                    <w:sdtPr>
                      <w:alias w:val="type"/>
                      <w:tag w:val="type"/>
                      <w:id w:val="943502982"/>
                    </w:sdtPr>
                    <w:sdtEndPr/>
                    <w:sdtContent>
                      <w:proofErr w:type="spellStart"/>
                      <w:r w:rsidR="00D14A52" w:rsidRPr="007472D9">
                        <w:rPr>
                          <w:vanish/>
                        </w:rPr>
                        <w:t>book</w:t>
                      </w:r>
                    </w:sdtContent>
                  </w:sdt>
                  <w:sdt>
                    <w:sdtPr>
                      <w:alias w:val="author"/>
                      <w:tag w:val="author"/>
                      <w:id w:val="-86227448"/>
                    </w:sdtPr>
                    <w:sdtEndPr/>
                    <w:sdtContent>
                      <w:sdt>
                        <w:sdtPr>
                          <w:alias w:val="surname"/>
                          <w:tag w:val="surname"/>
                          <w:id w:val="-1670472937"/>
                        </w:sdtPr>
                        <w:sdtEndPr/>
                        <w:sdtContent>
                          <w:r w:rsidR="00D14A52" w:rsidRPr="007472D9">
                            <w:t>Hintikka</w:t>
                          </w:r>
                          <w:proofErr w:type="spellEnd"/>
                        </w:sdtContent>
                      </w:sdt>
                      <w:r w:rsidR="00D14A52" w:rsidRPr="007472D9">
                        <w:t xml:space="preserve">, </w:t>
                      </w:r>
                      <w:sdt>
                        <w:sdtPr>
                          <w:alias w:val="forename"/>
                          <w:tag w:val="forename"/>
                          <w:id w:val="738294394"/>
                        </w:sdtPr>
                        <w:sdtEndPr/>
                        <w:sdtContent>
                          <w:r w:rsidR="00D14A52" w:rsidRPr="007472D9">
                            <w:t>J.</w:t>
                          </w:r>
                        </w:sdtContent>
                      </w:sdt>
                    </w:sdtContent>
                  </w:sdt>
                  <w:r w:rsidR="00D14A52" w:rsidRPr="007472D9">
                    <w:t xml:space="preserve"> </w:t>
                  </w:r>
                  <w:ins w:id="411" w:author="Author">
                    <w:r w:rsidR="00617C40" w:rsidRPr="007472D9">
                      <w:t>and</w:t>
                    </w:r>
                  </w:ins>
                  <w:del w:id="412" w:author="Author">
                    <w:r w:rsidR="00D14A52" w:rsidRPr="007472D9" w:rsidDel="00617C40">
                      <w:delText>&amp;</w:delText>
                    </w:r>
                  </w:del>
                  <w:r w:rsidR="00D14A52" w:rsidRPr="007472D9">
                    <w:t xml:space="preserve"> </w:t>
                  </w:r>
                  <w:sdt>
                    <w:sdtPr>
                      <w:alias w:val="author"/>
                      <w:tag w:val="author"/>
                      <w:id w:val="-1870127797"/>
                    </w:sdtPr>
                    <w:sdtEndPr/>
                    <w:sdtContent>
                      <w:sdt>
                        <w:sdtPr>
                          <w:alias w:val="surname"/>
                          <w:tag w:val="surname"/>
                          <w:id w:val="-132483916"/>
                        </w:sdtPr>
                        <w:sdtEndPr/>
                        <w:sdtContent>
                          <w:proofErr w:type="spellStart"/>
                          <w:r w:rsidR="00D14A52" w:rsidRPr="007472D9">
                            <w:t>Hintikka</w:t>
                          </w:r>
                          <w:proofErr w:type="spellEnd"/>
                        </w:sdtContent>
                      </w:sdt>
                      <w:r w:rsidR="00D14A52" w:rsidRPr="007472D9">
                        <w:t xml:space="preserve">, </w:t>
                      </w:r>
                      <w:sdt>
                        <w:sdtPr>
                          <w:alias w:val="forename"/>
                          <w:tag w:val="forename"/>
                          <w:id w:val="-2146489843"/>
                        </w:sdtPr>
                        <w:sdtEndPr/>
                        <w:sdtContent>
                          <w:r w:rsidR="00D14A52" w:rsidRPr="007472D9">
                            <w:t>M.</w:t>
                          </w:r>
                        </w:sdtContent>
                      </w:sdt>
                    </w:sdtContent>
                  </w:sdt>
                  <w:r w:rsidR="00D14A52" w:rsidRPr="007472D9">
                    <w:t xml:space="preserve"> </w:t>
                  </w:r>
                  <w:ins w:id="413" w:author="Author">
                    <w:r w:rsidR="00617C40" w:rsidRPr="007472D9">
                      <w:t>(</w:t>
                    </w:r>
                  </w:ins>
                  <w:sdt>
                    <w:sdtPr>
                      <w:alias w:val="year"/>
                      <w:tag w:val="year"/>
                      <w:id w:val="114494796"/>
                    </w:sdtPr>
                    <w:sdtEndPr/>
                    <w:sdtContent>
                      <w:r w:rsidR="00D14A52" w:rsidRPr="007472D9">
                        <w:t>1986</w:t>
                      </w:r>
                    </w:sdtContent>
                  </w:sdt>
                  <w:ins w:id="414" w:author="Author">
                    <w:r w:rsidR="00617C40" w:rsidRPr="007472D9">
                      <w:t>),</w:t>
                    </w:r>
                  </w:ins>
                  <w:r w:rsidR="00D14A52" w:rsidRPr="007472D9">
                    <w:t xml:space="preserve"> </w:t>
                  </w:r>
                  <w:sdt>
                    <w:sdtPr>
                      <w:alias w:val="booktitle"/>
                      <w:tag w:val="booktitle"/>
                      <w:id w:val="1794328017"/>
                    </w:sdtPr>
                    <w:sdtEndPr/>
                    <w:sdtContent>
                      <w:r w:rsidR="00D14A52" w:rsidRPr="007472D9">
                        <w:rPr>
                          <w:i/>
                        </w:rPr>
                        <w:t>Investigating Wittgenstein</w:t>
                      </w:r>
                    </w:sdtContent>
                  </w:sdt>
                  <w:r w:rsidR="00D14A52" w:rsidRPr="007472D9">
                    <w:t xml:space="preserve">, </w:t>
                  </w:r>
                  <w:sdt>
                    <w:sdtPr>
                      <w:alias w:val="loc"/>
                      <w:tag w:val="loc"/>
                      <w:id w:val="-1514985667"/>
                    </w:sdtPr>
                    <w:sdtEndPr/>
                    <w:sdtContent>
                      <w:r w:rsidR="00D14A52" w:rsidRPr="007472D9">
                        <w:t>Oxford</w:t>
                      </w:r>
                    </w:sdtContent>
                  </w:sdt>
                  <w:ins w:id="415" w:author="Author">
                    <w:r w:rsidR="00617C40" w:rsidRPr="007472D9">
                      <w:t>:</w:t>
                    </w:r>
                  </w:ins>
                  <w:del w:id="416" w:author="Author">
                    <w:r w:rsidR="00D14A52" w:rsidRPr="007472D9" w:rsidDel="00617C40">
                      <w:delText>,</w:delText>
                    </w:r>
                  </w:del>
                  <w:r w:rsidR="00D14A52" w:rsidRPr="007472D9">
                    <w:t xml:space="preserve"> </w:t>
                  </w:r>
                  <w:sdt>
                    <w:sdtPr>
                      <w:alias w:val="publisher"/>
                      <w:tag w:val="publisher"/>
                      <w:id w:val="-1372301516"/>
                    </w:sdtPr>
                    <w:sdtEndPr/>
                    <w:sdtContent>
                      <w:r w:rsidR="00D14A52" w:rsidRPr="007472D9">
                        <w:t>Blackwell</w:t>
                      </w:r>
                    </w:sdtContent>
                  </w:sdt>
                  <w:r w:rsidR="00D14A52" w:rsidRPr="007472D9">
                    <w:t>.</w:t>
                  </w:r>
                </w:p>
              </w:sdtContent>
            </w:sdt>
            <w:sdt>
              <w:sdtPr>
                <w:alias w:val="MRP_WINCHOIDT029_082113.45675"/>
                <w:tag w:val="REF"/>
                <w:id w:val="125054245"/>
              </w:sdtPr>
              <w:sdtEndPr/>
              <w:sdtContent>
                <w:p w14:paraId="32C39CF3" w14:textId="77777777" w:rsidR="00D14A52" w:rsidRPr="007472D9" w:rsidRDefault="00846C8F" w:rsidP="007472D9">
                  <w:pPr>
                    <w:spacing w:line="360" w:lineRule="auto"/>
                  </w:pPr>
                  <w:sdt>
                    <w:sdtPr>
                      <w:alias w:val="REFID"/>
                      <w:tag w:val="REFID"/>
                      <w:id w:val="148489149"/>
                    </w:sdtPr>
                    <w:sdtEndPr/>
                    <w:sdtContent>
                      <w:sdt>
                        <w:sdtPr>
                          <w:alias w:val="link"/>
                          <w:tag w:val="link"/>
                          <w:id w:val="-1530872316"/>
                        </w:sdtPr>
                        <w:sdtEndPr/>
                        <w:sdtContent>
                          <w:r w:rsidR="00D14A52" w:rsidRPr="007472D9">
                            <w:rPr>
                              <w:vanish/>
                            </w:rPr>
                            <w:t>7</w:t>
                          </w:r>
                        </w:sdtContent>
                      </w:sdt>
                      <w:r w:rsidR="00D14A52" w:rsidRPr="007472D9">
                        <w:t xml:space="preserve">7. </w:t>
                      </w:r>
                    </w:sdtContent>
                  </w:sdt>
                  <w:sdt>
                    <w:sdtPr>
                      <w:alias w:val="type"/>
                      <w:tag w:val="type"/>
                      <w:id w:val="-1590992121"/>
                    </w:sdtPr>
                    <w:sdtEndPr/>
                    <w:sdtContent>
                      <w:proofErr w:type="spellStart"/>
                      <w:r w:rsidR="00D14A52" w:rsidRPr="007472D9">
                        <w:rPr>
                          <w:vanish/>
                        </w:rPr>
                        <w:t>book</w:t>
                      </w:r>
                    </w:sdtContent>
                  </w:sdt>
                  <w:sdt>
                    <w:sdtPr>
                      <w:alias w:val="author"/>
                      <w:tag w:val="author"/>
                      <w:id w:val="819312741"/>
                    </w:sdtPr>
                    <w:sdtEndPr/>
                    <w:sdtContent>
                      <w:sdt>
                        <w:sdtPr>
                          <w:alias w:val="surname"/>
                          <w:tag w:val="surname"/>
                          <w:id w:val="1518653819"/>
                        </w:sdtPr>
                        <w:sdtEndPr/>
                        <w:sdtContent>
                          <w:commentRangeStart w:id="417"/>
                          <w:commentRangeStart w:id="418"/>
                          <w:r w:rsidR="00D14A52" w:rsidRPr="007472D9">
                            <w:t>Ishiguro</w:t>
                          </w:r>
                          <w:commentRangeEnd w:id="417"/>
                          <w:proofErr w:type="spellEnd"/>
                          <w:r w:rsidR="00617C40" w:rsidRPr="007472D9">
                            <w:rPr>
                              <w:rStyle w:val="CommentReference"/>
                            </w:rPr>
                            <w:commentReference w:id="417"/>
                          </w:r>
                          <w:commentRangeEnd w:id="418"/>
                          <w:r w:rsidR="007F16B1">
                            <w:rPr>
                              <w:rStyle w:val="CommentReference"/>
                            </w:rPr>
                            <w:commentReference w:id="418"/>
                          </w:r>
                        </w:sdtContent>
                      </w:sdt>
                      <w:r w:rsidR="00D14A52" w:rsidRPr="007472D9">
                        <w:t xml:space="preserve">, </w:t>
                      </w:r>
                      <w:sdt>
                        <w:sdtPr>
                          <w:alias w:val="forename"/>
                          <w:tag w:val="forename"/>
                          <w:id w:val="-902360253"/>
                        </w:sdtPr>
                        <w:sdtEndPr/>
                        <w:sdtContent>
                          <w:r w:rsidR="00D14A52" w:rsidRPr="007472D9">
                            <w:t>I.</w:t>
                          </w:r>
                        </w:sdtContent>
                      </w:sdt>
                    </w:sdtContent>
                  </w:sdt>
                  <w:r w:rsidR="00D14A52" w:rsidRPr="007472D9">
                    <w:t xml:space="preserve"> </w:t>
                  </w:r>
                  <w:ins w:id="419" w:author="Author">
                    <w:r w:rsidR="00617C40" w:rsidRPr="007472D9">
                      <w:t>(</w:t>
                    </w:r>
                  </w:ins>
                  <w:sdt>
                    <w:sdtPr>
                      <w:alias w:val="year"/>
                      <w:tag w:val="year"/>
                      <w:id w:val="1579402206"/>
                    </w:sdtPr>
                    <w:sdtEndPr/>
                    <w:sdtContent>
                      <w:r w:rsidR="00D14A52" w:rsidRPr="007472D9">
                        <w:t>1969</w:t>
                      </w:r>
                    </w:sdtContent>
                  </w:sdt>
                  <w:ins w:id="420" w:author="Author">
                    <w:r w:rsidR="00617C40" w:rsidRPr="007472D9">
                      <w:t>),</w:t>
                    </w:r>
                  </w:ins>
                  <w:r w:rsidR="00D14A52" w:rsidRPr="007472D9">
                    <w:t xml:space="preserve"> </w:t>
                  </w:r>
                  <w:ins w:id="421" w:author="Author">
                    <w:r w:rsidR="00617C40" w:rsidRPr="007472D9">
                      <w:t>‘</w:t>
                    </w:r>
                  </w:ins>
                  <w:sdt>
                    <w:sdtPr>
                      <w:alias w:val="chapter-title"/>
                      <w:tag w:val="chapter-title"/>
                      <w:id w:val="-1941910964"/>
                    </w:sdtPr>
                    <w:sdtEndPr/>
                    <w:sdtContent>
                      <w:del w:id="422" w:author="Author">
                        <w:r w:rsidR="00D14A52" w:rsidRPr="007472D9" w:rsidDel="00617C40">
                          <w:delText>“</w:delText>
                        </w:r>
                      </w:del>
                      <w:r w:rsidR="00D14A52" w:rsidRPr="007472D9">
                        <w:t>Use and reference of names</w:t>
                      </w:r>
                      <w:del w:id="423" w:author="Author">
                        <w:r w:rsidR="00D14A52" w:rsidRPr="007472D9" w:rsidDel="00617C40">
                          <w:delText>”</w:delText>
                        </w:r>
                      </w:del>
                    </w:sdtContent>
                  </w:sdt>
                  <w:ins w:id="424" w:author="Author">
                    <w:r w:rsidR="00617C40" w:rsidRPr="007472D9">
                      <w:t>’</w:t>
                    </w:r>
                  </w:ins>
                  <w:r w:rsidR="00D14A52" w:rsidRPr="007472D9">
                    <w:t xml:space="preserve">, in </w:t>
                  </w:r>
                  <w:sdt>
                    <w:sdtPr>
                      <w:alias w:val="editor"/>
                      <w:tag w:val="editor"/>
                      <w:id w:val="2106448021"/>
                    </w:sdtPr>
                    <w:sdtEndPr/>
                    <w:sdtContent>
                      <w:customXmlInsRangeStart w:id="425" w:author="Author"/>
                      <w:sdt>
                        <w:sdtPr>
                          <w:alias w:val="forename"/>
                          <w:tag w:val="forename"/>
                          <w:id w:val="-605970466"/>
                        </w:sdtPr>
                        <w:sdtEndPr/>
                        <w:sdtContent>
                          <w:customXmlInsRangeEnd w:id="425"/>
                          <w:ins w:id="426" w:author="Author">
                            <w:r w:rsidR="00617C40" w:rsidRPr="007472D9">
                              <w:t>P.</w:t>
                            </w:r>
                          </w:ins>
                          <w:customXmlInsRangeStart w:id="427" w:author="Author"/>
                        </w:sdtContent>
                      </w:sdt>
                      <w:customXmlInsRangeEnd w:id="427"/>
                      <w:ins w:id="428" w:author="Author">
                        <w:r w:rsidR="00617C40" w:rsidRPr="007472D9">
                          <w:t xml:space="preserve"> </w:t>
                        </w:r>
                      </w:ins>
                      <w:sdt>
                        <w:sdtPr>
                          <w:alias w:val="surname"/>
                          <w:tag w:val="surname"/>
                          <w:id w:val="724560769"/>
                        </w:sdtPr>
                        <w:sdtEndPr/>
                        <w:sdtContent>
                          <w:r w:rsidR="00D14A52" w:rsidRPr="007472D9">
                            <w:t>Winch</w:t>
                          </w:r>
                        </w:sdtContent>
                      </w:sdt>
                      <w:del w:id="429" w:author="Author">
                        <w:r w:rsidR="00D14A52" w:rsidRPr="007472D9" w:rsidDel="00617C40">
                          <w:delText xml:space="preserve">, </w:delText>
                        </w:r>
                      </w:del>
                      <w:customXmlDelRangeStart w:id="430" w:author="Author"/>
                      <w:sdt>
                        <w:sdtPr>
                          <w:alias w:val="forename"/>
                          <w:tag w:val="forename"/>
                          <w:id w:val="399334859"/>
                        </w:sdtPr>
                        <w:sdtEndPr/>
                        <w:sdtContent>
                          <w:customXmlDelRangeEnd w:id="430"/>
                          <w:del w:id="431" w:author="Author">
                            <w:r w:rsidR="00D14A52" w:rsidRPr="007472D9" w:rsidDel="00617C40">
                              <w:delText>P.</w:delText>
                            </w:r>
                          </w:del>
                          <w:customXmlDelRangeStart w:id="432" w:author="Author"/>
                        </w:sdtContent>
                      </w:sdt>
                      <w:customXmlDelRangeEnd w:id="432"/>
                    </w:sdtContent>
                  </w:sdt>
                  <w:r w:rsidR="00D14A52" w:rsidRPr="007472D9">
                    <w:t xml:space="preserve"> (ed.)</w:t>
                  </w:r>
                  <w:ins w:id="433" w:author="Author">
                    <w:r w:rsidR="00617C40" w:rsidRPr="007472D9">
                      <w:t>,</w:t>
                    </w:r>
                  </w:ins>
                  <w:r w:rsidR="00D14A52" w:rsidRPr="007472D9">
                    <w:t xml:space="preserve"> </w:t>
                  </w:r>
                  <w:sdt>
                    <w:sdtPr>
                      <w:alias w:val="booktitle"/>
                      <w:tag w:val="booktitle"/>
                      <w:id w:val="886074560"/>
                    </w:sdtPr>
                    <w:sdtEndPr/>
                    <w:sdtContent>
                      <w:r w:rsidR="00D14A52" w:rsidRPr="007472D9">
                        <w:rPr>
                          <w:i/>
                        </w:rPr>
                        <w:t>Studies in the Philosophy of Wittgenstein</w:t>
                      </w:r>
                    </w:sdtContent>
                  </w:sdt>
                  <w:r w:rsidR="00D14A52" w:rsidRPr="007472D9">
                    <w:t xml:space="preserve">, </w:t>
                  </w:r>
                  <w:sdt>
                    <w:sdtPr>
                      <w:alias w:val="loc"/>
                      <w:tag w:val="loc"/>
                      <w:id w:val="1776128755"/>
                    </w:sdtPr>
                    <w:sdtEndPr/>
                    <w:sdtContent>
                      <w:r w:rsidR="00D14A52" w:rsidRPr="007472D9">
                        <w:t>New York</w:t>
                      </w:r>
                    </w:sdtContent>
                  </w:sdt>
                  <w:ins w:id="434" w:author="Author">
                    <w:r w:rsidR="00617C40" w:rsidRPr="007472D9">
                      <w:t>:</w:t>
                    </w:r>
                  </w:ins>
                  <w:del w:id="435" w:author="Author">
                    <w:r w:rsidR="00D14A52" w:rsidRPr="007472D9" w:rsidDel="00617C40">
                      <w:delText>,</w:delText>
                    </w:r>
                  </w:del>
                  <w:r w:rsidR="00D14A52" w:rsidRPr="007472D9">
                    <w:t xml:space="preserve"> </w:t>
                  </w:r>
                  <w:sdt>
                    <w:sdtPr>
                      <w:alias w:val="publisher"/>
                      <w:tag w:val="publisher"/>
                      <w:id w:val="-530652849"/>
                    </w:sdtPr>
                    <w:sdtEndPr/>
                    <w:sdtContent>
                      <w:r w:rsidR="00D14A52" w:rsidRPr="007472D9">
                        <w:t>Humanities Press</w:t>
                      </w:r>
                    </w:sdtContent>
                  </w:sdt>
                  <w:r w:rsidR="00D14A52" w:rsidRPr="007472D9">
                    <w:t>.</w:t>
                  </w:r>
                </w:p>
              </w:sdtContent>
            </w:sdt>
            <w:sdt>
              <w:sdtPr>
                <w:alias w:val="MRP_WINCHOIDT029_082113.22574"/>
                <w:tag w:val="REF"/>
                <w:id w:val="1744601181"/>
              </w:sdtPr>
              <w:sdtEndPr/>
              <w:sdtContent>
                <w:p w14:paraId="1568DB97" w14:textId="77777777" w:rsidR="00D14A52" w:rsidRPr="007472D9" w:rsidRDefault="00846C8F" w:rsidP="007472D9">
                  <w:pPr>
                    <w:spacing w:line="360" w:lineRule="auto"/>
                  </w:pPr>
                  <w:sdt>
                    <w:sdtPr>
                      <w:alias w:val="REFID"/>
                      <w:tag w:val="REFID"/>
                      <w:id w:val="-685215609"/>
                    </w:sdtPr>
                    <w:sdtEndPr/>
                    <w:sdtContent>
                      <w:sdt>
                        <w:sdtPr>
                          <w:alias w:val="link"/>
                          <w:tag w:val="link"/>
                          <w:id w:val="700602732"/>
                        </w:sdtPr>
                        <w:sdtEndPr/>
                        <w:sdtContent>
                          <w:r w:rsidR="00D14A52" w:rsidRPr="007472D9">
                            <w:rPr>
                              <w:vanish/>
                            </w:rPr>
                            <w:t>8</w:t>
                          </w:r>
                        </w:sdtContent>
                      </w:sdt>
                      <w:r w:rsidR="00D14A52" w:rsidRPr="007472D9">
                        <w:t xml:space="preserve">8. </w:t>
                      </w:r>
                    </w:sdtContent>
                  </w:sdt>
                  <w:sdt>
                    <w:sdtPr>
                      <w:alias w:val="type"/>
                      <w:tag w:val="type"/>
                      <w:id w:val="1265493559"/>
                    </w:sdtPr>
                    <w:sdtEndPr/>
                    <w:sdtContent>
                      <w:proofErr w:type="spellStart"/>
                      <w:r w:rsidR="00D14A52" w:rsidRPr="007472D9">
                        <w:rPr>
                          <w:vanish/>
                        </w:rPr>
                        <w:t>book</w:t>
                      </w:r>
                    </w:sdtContent>
                  </w:sdt>
                  <w:sdt>
                    <w:sdtPr>
                      <w:alias w:val="author"/>
                      <w:tag w:val="author"/>
                      <w:id w:val="1894082755"/>
                    </w:sdtPr>
                    <w:sdtEndPr/>
                    <w:sdtContent>
                      <w:sdt>
                        <w:sdtPr>
                          <w:alias w:val="surname"/>
                          <w:tag w:val="surname"/>
                          <w:id w:val="1202595056"/>
                        </w:sdtPr>
                        <w:sdtEndPr/>
                        <w:sdtContent>
                          <w:r w:rsidR="00D14A52" w:rsidRPr="007472D9">
                            <w:t>Kripke</w:t>
                          </w:r>
                          <w:proofErr w:type="spellEnd"/>
                        </w:sdtContent>
                      </w:sdt>
                      <w:r w:rsidR="00D14A52" w:rsidRPr="007472D9">
                        <w:t xml:space="preserve">, </w:t>
                      </w:r>
                      <w:sdt>
                        <w:sdtPr>
                          <w:alias w:val="forename"/>
                          <w:tag w:val="forename"/>
                          <w:id w:val="1687254716"/>
                        </w:sdtPr>
                        <w:sdtEndPr/>
                        <w:sdtContent>
                          <w:r w:rsidR="00D14A52" w:rsidRPr="007472D9">
                            <w:t>S.</w:t>
                          </w:r>
                        </w:sdtContent>
                      </w:sdt>
                    </w:sdtContent>
                  </w:sdt>
                  <w:r w:rsidR="00D14A52" w:rsidRPr="007472D9">
                    <w:t xml:space="preserve"> </w:t>
                  </w:r>
                  <w:ins w:id="436" w:author="Author">
                    <w:r w:rsidR="00617C40" w:rsidRPr="007472D9">
                      <w:t>(</w:t>
                    </w:r>
                  </w:ins>
                  <w:sdt>
                    <w:sdtPr>
                      <w:alias w:val="year"/>
                      <w:tag w:val="year"/>
                      <w:id w:val="1577015990"/>
                    </w:sdtPr>
                    <w:sdtEndPr/>
                    <w:sdtContent>
                      <w:r w:rsidR="00D14A52" w:rsidRPr="007472D9">
                        <w:t>1980</w:t>
                      </w:r>
                    </w:sdtContent>
                  </w:sdt>
                  <w:ins w:id="437" w:author="Author">
                    <w:r w:rsidR="00617C40" w:rsidRPr="007472D9">
                      <w:t>),</w:t>
                    </w:r>
                  </w:ins>
                  <w:r w:rsidR="00D14A52" w:rsidRPr="007472D9">
                    <w:t xml:space="preserve"> </w:t>
                  </w:r>
                  <w:sdt>
                    <w:sdtPr>
                      <w:alias w:val="booktitle"/>
                      <w:tag w:val="booktitle"/>
                      <w:id w:val="1297413818"/>
                    </w:sdtPr>
                    <w:sdtEndPr/>
                    <w:sdtContent>
                      <w:r w:rsidR="00D14A52" w:rsidRPr="007472D9">
                        <w:rPr>
                          <w:i/>
                        </w:rPr>
                        <w:t>Naming and Necessity</w:t>
                      </w:r>
                    </w:sdtContent>
                  </w:sdt>
                  <w:r w:rsidR="00D14A52" w:rsidRPr="007472D9">
                    <w:t xml:space="preserve">, </w:t>
                  </w:r>
                  <w:sdt>
                    <w:sdtPr>
                      <w:alias w:val="loc"/>
                      <w:tag w:val="loc"/>
                      <w:id w:val="-1427954684"/>
                    </w:sdtPr>
                    <w:sdtEndPr/>
                    <w:sdtContent>
                      <w:r w:rsidR="00D14A52" w:rsidRPr="007472D9">
                        <w:t>Boston</w:t>
                      </w:r>
                      <w:del w:id="438" w:author="Author">
                        <w:r w:rsidR="00D14A52" w:rsidRPr="007472D9" w:rsidDel="00617C40">
                          <w:delText xml:space="preserve"> (MA)</w:delText>
                        </w:r>
                      </w:del>
                      <w:ins w:id="439" w:author="Author">
                        <w:r w:rsidR="00617C40" w:rsidRPr="007472D9">
                          <w:t>:</w:t>
                        </w:r>
                      </w:ins>
                    </w:sdtContent>
                  </w:sdt>
                  <w:del w:id="440" w:author="Author">
                    <w:r w:rsidR="00D14A52" w:rsidRPr="007472D9" w:rsidDel="00617C40">
                      <w:delText>,</w:delText>
                    </w:r>
                  </w:del>
                  <w:r w:rsidR="00D14A52" w:rsidRPr="007472D9">
                    <w:t xml:space="preserve"> </w:t>
                  </w:r>
                  <w:sdt>
                    <w:sdtPr>
                      <w:alias w:val="publisher"/>
                      <w:tag w:val="publisher"/>
                      <w:id w:val="-311798206"/>
                    </w:sdtPr>
                    <w:sdtEndPr/>
                    <w:sdtContent>
                      <w:r w:rsidR="00D14A52" w:rsidRPr="007472D9">
                        <w:t>Harvard University Press</w:t>
                      </w:r>
                    </w:sdtContent>
                  </w:sdt>
                  <w:r w:rsidR="00D14A52" w:rsidRPr="007472D9">
                    <w:t>.</w:t>
                  </w:r>
                </w:p>
              </w:sdtContent>
            </w:sdt>
            <w:sdt>
              <w:sdtPr>
                <w:alias w:val="MRP_WINCHOIDT029_082113.00673"/>
                <w:tag w:val="REF"/>
                <w:id w:val="-192086906"/>
              </w:sdtPr>
              <w:sdtEndPr/>
              <w:sdtContent>
                <w:p w14:paraId="72BCE401" w14:textId="77777777" w:rsidR="00D14A52" w:rsidRPr="007472D9" w:rsidRDefault="00846C8F" w:rsidP="007472D9">
                  <w:pPr>
                    <w:spacing w:line="360" w:lineRule="auto"/>
                  </w:pPr>
                  <w:sdt>
                    <w:sdtPr>
                      <w:alias w:val="REFID"/>
                      <w:tag w:val="REFID"/>
                      <w:id w:val="832801814"/>
                    </w:sdtPr>
                    <w:sdtEndPr/>
                    <w:sdtContent>
                      <w:sdt>
                        <w:sdtPr>
                          <w:alias w:val="link"/>
                          <w:tag w:val="link"/>
                          <w:id w:val="-722984498"/>
                        </w:sdtPr>
                        <w:sdtEndPr/>
                        <w:sdtContent>
                          <w:r w:rsidR="00D14A52" w:rsidRPr="007472D9">
                            <w:rPr>
                              <w:vanish/>
                            </w:rPr>
                            <w:t>9</w:t>
                          </w:r>
                        </w:sdtContent>
                      </w:sdt>
                      <w:r w:rsidR="00D14A52" w:rsidRPr="007472D9">
                        <w:t xml:space="preserve">9. </w:t>
                      </w:r>
                    </w:sdtContent>
                  </w:sdt>
                  <w:sdt>
                    <w:sdtPr>
                      <w:alias w:val="type"/>
                      <w:tag w:val="type"/>
                      <w:id w:val="-2057150163"/>
                    </w:sdtPr>
                    <w:sdtEndPr/>
                    <w:sdtContent>
                      <w:proofErr w:type="spellStart"/>
                      <w:r w:rsidR="00D14A52" w:rsidRPr="007472D9">
                        <w:rPr>
                          <w:vanish/>
                        </w:rPr>
                        <w:t>book</w:t>
                      </w:r>
                    </w:sdtContent>
                  </w:sdt>
                  <w:sdt>
                    <w:sdtPr>
                      <w:alias w:val="author"/>
                      <w:tag w:val="author"/>
                      <w:id w:val="441497048"/>
                    </w:sdtPr>
                    <w:sdtEndPr/>
                    <w:sdtContent>
                      <w:sdt>
                        <w:sdtPr>
                          <w:alias w:val="surname"/>
                          <w:tag w:val="surname"/>
                          <w:id w:val="1636598687"/>
                        </w:sdtPr>
                        <w:sdtEndPr/>
                        <w:sdtContent>
                          <w:r w:rsidR="00D14A52" w:rsidRPr="007472D9">
                            <w:t>Malcolm</w:t>
                          </w:r>
                          <w:proofErr w:type="spellEnd"/>
                        </w:sdtContent>
                      </w:sdt>
                      <w:r w:rsidR="00D14A52" w:rsidRPr="007472D9">
                        <w:t xml:space="preserve">, </w:t>
                      </w:r>
                      <w:sdt>
                        <w:sdtPr>
                          <w:alias w:val="forename"/>
                          <w:tag w:val="forename"/>
                          <w:id w:val="-1228760517"/>
                        </w:sdtPr>
                        <w:sdtEndPr/>
                        <w:sdtContent>
                          <w:r w:rsidR="00D14A52" w:rsidRPr="007472D9">
                            <w:t>N.</w:t>
                          </w:r>
                        </w:sdtContent>
                      </w:sdt>
                    </w:sdtContent>
                  </w:sdt>
                  <w:r w:rsidR="00D14A52" w:rsidRPr="007472D9">
                    <w:t xml:space="preserve"> </w:t>
                  </w:r>
                  <w:ins w:id="441" w:author="Author">
                    <w:r w:rsidR="00617C40" w:rsidRPr="007472D9">
                      <w:t>(</w:t>
                    </w:r>
                  </w:ins>
                  <w:sdt>
                    <w:sdtPr>
                      <w:alias w:val="year"/>
                      <w:tag w:val="year"/>
                      <w:id w:val="-2037269412"/>
                    </w:sdtPr>
                    <w:sdtEndPr/>
                    <w:sdtContent>
                      <w:r w:rsidR="00D14A52" w:rsidRPr="007472D9">
                        <w:t>1958</w:t>
                      </w:r>
                    </w:sdtContent>
                  </w:sdt>
                  <w:ins w:id="442" w:author="Author">
                    <w:r w:rsidR="00617C40" w:rsidRPr="007472D9">
                      <w:t>),</w:t>
                    </w:r>
                  </w:ins>
                  <w:r w:rsidR="00D14A52" w:rsidRPr="007472D9">
                    <w:t xml:space="preserve"> </w:t>
                  </w:r>
                  <w:sdt>
                    <w:sdtPr>
                      <w:alias w:val="booktitle"/>
                      <w:tag w:val="booktitle"/>
                      <w:id w:val="-1911064399"/>
                    </w:sdtPr>
                    <w:sdtEndPr/>
                    <w:sdtContent>
                      <w:r w:rsidR="00D14A52" w:rsidRPr="007472D9">
                        <w:rPr>
                          <w:i/>
                        </w:rPr>
                        <w:t>Ludwig Wittgenstein: A Memoir</w:t>
                      </w:r>
                    </w:sdtContent>
                  </w:sdt>
                  <w:r w:rsidR="00D14A52" w:rsidRPr="007472D9">
                    <w:t xml:space="preserve">, </w:t>
                  </w:r>
                  <w:sdt>
                    <w:sdtPr>
                      <w:alias w:val="loc"/>
                      <w:tag w:val="loc"/>
                      <w:id w:val="-1965485524"/>
                    </w:sdtPr>
                    <w:sdtEndPr/>
                    <w:sdtContent>
                      <w:r w:rsidR="00D14A52" w:rsidRPr="007472D9">
                        <w:t>Oxford</w:t>
                      </w:r>
                    </w:sdtContent>
                  </w:sdt>
                  <w:ins w:id="443" w:author="Author">
                    <w:r w:rsidR="00617C40" w:rsidRPr="007472D9">
                      <w:t>:</w:t>
                    </w:r>
                  </w:ins>
                  <w:del w:id="444" w:author="Author">
                    <w:r w:rsidR="00D14A52" w:rsidRPr="007472D9" w:rsidDel="00617C40">
                      <w:delText>,</w:delText>
                    </w:r>
                  </w:del>
                  <w:r w:rsidR="00D14A52" w:rsidRPr="007472D9">
                    <w:t xml:space="preserve"> </w:t>
                  </w:r>
                  <w:sdt>
                    <w:sdtPr>
                      <w:alias w:val="publisher"/>
                      <w:tag w:val="publisher"/>
                      <w:id w:val="2061981854"/>
                    </w:sdtPr>
                    <w:sdtEndPr/>
                    <w:sdtContent>
                      <w:r w:rsidR="00D14A52" w:rsidRPr="007472D9">
                        <w:t>Oxford University Press</w:t>
                      </w:r>
                    </w:sdtContent>
                  </w:sdt>
                  <w:r w:rsidR="00D14A52" w:rsidRPr="007472D9">
                    <w:t>.</w:t>
                  </w:r>
                </w:p>
              </w:sdtContent>
            </w:sdt>
            <w:sdt>
              <w:sdtPr>
                <w:alias w:val="MRP_WINCHOIDT029_082112.75071"/>
                <w:tag w:val="REF"/>
                <w:id w:val="-1370986962"/>
              </w:sdtPr>
              <w:sdtEndPr/>
              <w:sdtContent>
                <w:p w14:paraId="5383E463" w14:textId="77777777" w:rsidR="00D14A52" w:rsidRPr="007472D9" w:rsidRDefault="00846C8F" w:rsidP="007472D9">
                  <w:pPr>
                    <w:spacing w:line="360" w:lineRule="auto"/>
                  </w:pPr>
                  <w:sdt>
                    <w:sdtPr>
                      <w:alias w:val="REFID"/>
                      <w:tag w:val="REFID"/>
                      <w:id w:val="-1157304031"/>
                    </w:sdtPr>
                    <w:sdtEndPr/>
                    <w:sdtContent>
                      <w:sdt>
                        <w:sdtPr>
                          <w:alias w:val="link"/>
                          <w:tag w:val="link"/>
                          <w:id w:val="186177301"/>
                        </w:sdtPr>
                        <w:sdtEndPr/>
                        <w:sdtContent>
                          <w:r w:rsidR="00D14A52" w:rsidRPr="007472D9">
                            <w:rPr>
                              <w:vanish/>
                            </w:rPr>
                            <w:t>10</w:t>
                          </w:r>
                        </w:sdtContent>
                      </w:sdt>
                      <w:r w:rsidR="00D14A52" w:rsidRPr="007472D9">
                        <w:t xml:space="preserve">10. </w:t>
                      </w:r>
                    </w:sdtContent>
                  </w:sdt>
                  <w:sdt>
                    <w:sdtPr>
                      <w:alias w:val="type"/>
                      <w:tag w:val="type"/>
                      <w:id w:val="-242424316"/>
                    </w:sdtPr>
                    <w:sdtEndPr/>
                    <w:sdtContent>
                      <w:proofErr w:type="spellStart"/>
                      <w:r w:rsidR="00D14A52" w:rsidRPr="007472D9">
                        <w:rPr>
                          <w:vanish/>
                        </w:rPr>
                        <w:t>book</w:t>
                      </w:r>
                    </w:sdtContent>
                  </w:sdt>
                  <w:sdt>
                    <w:sdtPr>
                      <w:alias w:val="author"/>
                      <w:tag w:val="author"/>
                      <w:id w:val="-857196944"/>
                    </w:sdtPr>
                    <w:sdtEndPr/>
                    <w:sdtContent>
                      <w:sdt>
                        <w:sdtPr>
                          <w:alias w:val="surname"/>
                          <w:tag w:val="surname"/>
                          <w:id w:val="-1796055116"/>
                        </w:sdtPr>
                        <w:sdtEndPr/>
                        <w:sdtContent>
                          <w:commentRangeStart w:id="445"/>
                          <w:commentRangeStart w:id="446"/>
                          <w:r w:rsidR="00D14A52" w:rsidRPr="007472D9">
                            <w:t>McGuinness</w:t>
                          </w:r>
                          <w:commentRangeEnd w:id="445"/>
                          <w:proofErr w:type="spellEnd"/>
                          <w:r w:rsidR="00617C40" w:rsidRPr="007472D9">
                            <w:rPr>
                              <w:rStyle w:val="CommentReference"/>
                            </w:rPr>
                            <w:commentReference w:id="445"/>
                          </w:r>
                          <w:commentRangeEnd w:id="446"/>
                          <w:r w:rsidR="007F16B1">
                            <w:rPr>
                              <w:rStyle w:val="CommentReference"/>
                            </w:rPr>
                            <w:commentReference w:id="446"/>
                          </w:r>
                        </w:sdtContent>
                      </w:sdt>
                      <w:r w:rsidR="00D14A52" w:rsidRPr="007472D9">
                        <w:t xml:space="preserve">, </w:t>
                      </w:r>
                      <w:sdt>
                        <w:sdtPr>
                          <w:alias w:val="forename"/>
                          <w:tag w:val="forename"/>
                          <w:id w:val="-916162281"/>
                        </w:sdtPr>
                        <w:sdtEndPr/>
                        <w:sdtContent>
                          <w:r w:rsidR="00D14A52" w:rsidRPr="007472D9">
                            <w:t>B.</w:t>
                          </w:r>
                        </w:sdtContent>
                      </w:sdt>
                    </w:sdtContent>
                  </w:sdt>
                  <w:r w:rsidR="00D14A52" w:rsidRPr="007472D9">
                    <w:t xml:space="preserve"> </w:t>
                  </w:r>
                  <w:ins w:id="447" w:author="Author">
                    <w:r w:rsidR="00617C40" w:rsidRPr="007472D9">
                      <w:t>(</w:t>
                    </w:r>
                  </w:ins>
                  <w:sdt>
                    <w:sdtPr>
                      <w:alias w:val="year"/>
                      <w:tag w:val="year"/>
                      <w:id w:val="-1427412023"/>
                    </w:sdtPr>
                    <w:sdtEndPr/>
                    <w:sdtContent>
                      <w:r w:rsidR="00D14A52" w:rsidRPr="007472D9">
                        <w:t>1981</w:t>
                      </w:r>
                    </w:sdtContent>
                  </w:sdt>
                  <w:ins w:id="448" w:author="Author">
                    <w:r w:rsidR="00617C40" w:rsidRPr="007472D9">
                      <w:t>),</w:t>
                    </w:r>
                  </w:ins>
                  <w:r w:rsidR="00D14A52" w:rsidRPr="007472D9">
                    <w:t xml:space="preserve"> </w:t>
                  </w:r>
                  <w:ins w:id="449" w:author="Author">
                    <w:r w:rsidR="00617C40" w:rsidRPr="007472D9">
                      <w:t>‘</w:t>
                    </w:r>
                  </w:ins>
                  <w:sdt>
                    <w:sdtPr>
                      <w:alias w:val="chapter-title"/>
                      <w:tag w:val="chapter-title"/>
                      <w:id w:val="1734963804"/>
                    </w:sdtPr>
                    <w:sdtEndPr/>
                    <w:sdtContent>
                      <w:del w:id="450" w:author="Author">
                        <w:r w:rsidR="00D14A52" w:rsidRPr="007472D9" w:rsidDel="00617C40">
                          <w:delText>“</w:delText>
                        </w:r>
                      </w:del>
                      <w:r w:rsidR="00D14A52" w:rsidRPr="007472D9">
                        <w:t xml:space="preserve">The so-called realism in Wittgenstein’s </w:t>
                      </w:r>
                      <w:proofErr w:type="spellStart"/>
                      <w:r w:rsidR="00D14A52" w:rsidRPr="007472D9">
                        <w:rPr>
                          <w:i/>
                        </w:rPr>
                        <w:t>Tractatus</w:t>
                      </w:r>
                      <w:proofErr w:type="spellEnd"/>
                      <w:ins w:id="451" w:author="Author">
                        <w:r w:rsidR="00617C40" w:rsidRPr="007472D9">
                          <w:rPr>
                            <w:i/>
                          </w:rPr>
                          <w:t>’</w:t>
                        </w:r>
                      </w:ins>
                      <w:del w:id="452" w:author="Author">
                        <w:r w:rsidR="00D14A52" w:rsidRPr="007472D9" w:rsidDel="00617C40">
                          <w:delText>”</w:delText>
                        </w:r>
                      </w:del>
                    </w:sdtContent>
                  </w:sdt>
                  <w:r w:rsidR="00D14A52" w:rsidRPr="007472D9">
                    <w:t xml:space="preserve">, in </w:t>
                  </w:r>
                  <w:sdt>
                    <w:sdtPr>
                      <w:alias w:val="editor"/>
                      <w:tag w:val="editor"/>
                      <w:id w:val="2131129646"/>
                    </w:sdtPr>
                    <w:sdtEndPr/>
                    <w:sdtContent>
                      <w:customXmlInsRangeStart w:id="453" w:author="Author"/>
                      <w:sdt>
                        <w:sdtPr>
                          <w:alias w:val="forename"/>
                          <w:tag w:val="forename"/>
                          <w:id w:val="827025006"/>
                        </w:sdtPr>
                        <w:sdtEndPr/>
                        <w:sdtContent>
                          <w:customXmlInsRangeEnd w:id="453"/>
                          <w:ins w:id="454" w:author="Author">
                            <w:r w:rsidR="00617C40" w:rsidRPr="007472D9">
                              <w:t>I.</w:t>
                            </w:r>
                          </w:ins>
                          <w:customXmlInsRangeStart w:id="455" w:author="Author"/>
                        </w:sdtContent>
                      </w:sdt>
                      <w:customXmlInsRangeEnd w:id="455"/>
                      <w:ins w:id="456" w:author="Author">
                        <w:r w:rsidR="00617C40" w:rsidRPr="007472D9">
                          <w:t xml:space="preserve"> </w:t>
                        </w:r>
                      </w:ins>
                      <w:sdt>
                        <w:sdtPr>
                          <w:alias w:val="surname"/>
                          <w:tag w:val="surname"/>
                          <w:id w:val="-1747643152"/>
                        </w:sdtPr>
                        <w:sdtEndPr/>
                        <w:sdtContent>
                          <w:r w:rsidR="00D14A52" w:rsidRPr="007472D9">
                            <w:t>Block</w:t>
                          </w:r>
                        </w:sdtContent>
                      </w:sdt>
                      <w:del w:id="457" w:author="Author">
                        <w:r w:rsidR="00D14A52" w:rsidRPr="007472D9" w:rsidDel="00617C40">
                          <w:delText xml:space="preserve">, </w:delText>
                        </w:r>
                      </w:del>
                      <w:customXmlDelRangeStart w:id="458" w:author="Author"/>
                      <w:sdt>
                        <w:sdtPr>
                          <w:alias w:val="forename"/>
                          <w:tag w:val="forename"/>
                          <w:id w:val="2029917424"/>
                        </w:sdtPr>
                        <w:sdtEndPr/>
                        <w:sdtContent>
                          <w:customXmlDelRangeEnd w:id="458"/>
                          <w:del w:id="459" w:author="Author">
                            <w:r w:rsidR="00D14A52" w:rsidRPr="007472D9" w:rsidDel="00617C40">
                              <w:delText>I.</w:delText>
                            </w:r>
                          </w:del>
                          <w:customXmlDelRangeStart w:id="460" w:author="Author"/>
                        </w:sdtContent>
                      </w:sdt>
                      <w:customXmlDelRangeEnd w:id="460"/>
                    </w:sdtContent>
                  </w:sdt>
                  <w:r w:rsidR="00D14A52" w:rsidRPr="007472D9">
                    <w:t xml:space="preserve"> (ed.)</w:t>
                  </w:r>
                  <w:ins w:id="461" w:author="Author">
                    <w:r w:rsidR="00617C40" w:rsidRPr="007472D9">
                      <w:t>,</w:t>
                    </w:r>
                  </w:ins>
                  <w:r w:rsidR="00D14A52" w:rsidRPr="007472D9">
                    <w:t xml:space="preserve"> </w:t>
                  </w:r>
                  <w:sdt>
                    <w:sdtPr>
                      <w:alias w:val="booktitle"/>
                      <w:tag w:val="booktitle"/>
                      <w:id w:val="-1068725349"/>
                    </w:sdtPr>
                    <w:sdtEndPr/>
                    <w:sdtContent>
                      <w:r w:rsidR="00D14A52" w:rsidRPr="007472D9">
                        <w:rPr>
                          <w:i/>
                        </w:rPr>
                        <w:t>Perspectives on the Philosophy of Wittgenstein</w:t>
                      </w:r>
                    </w:sdtContent>
                  </w:sdt>
                  <w:r w:rsidR="00D14A52" w:rsidRPr="007472D9">
                    <w:t xml:space="preserve">, </w:t>
                  </w:r>
                  <w:sdt>
                    <w:sdtPr>
                      <w:alias w:val="loc"/>
                      <w:tag w:val="loc"/>
                      <w:id w:val="644937582"/>
                    </w:sdtPr>
                    <w:sdtEndPr/>
                    <w:sdtContent>
                      <w:r w:rsidR="00D14A52" w:rsidRPr="007472D9">
                        <w:t>Oxford</w:t>
                      </w:r>
                    </w:sdtContent>
                  </w:sdt>
                  <w:ins w:id="462" w:author="Author">
                    <w:r w:rsidR="00617C40" w:rsidRPr="007472D9">
                      <w:t>:</w:t>
                    </w:r>
                  </w:ins>
                  <w:del w:id="463" w:author="Author">
                    <w:r w:rsidR="00D14A52" w:rsidRPr="007472D9" w:rsidDel="00617C40">
                      <w:delText>,</w:delText>
                    </w:r>
                  </w:del>
                  <w:r w:rsidR="00D14A52" w:rsidRPr="007472D9">
                    <w:t xml:space="preserve"> </w:t>
                  </w:r>
                  <w:sdt>
                    <w:sdtPr>
                      <w:alias w:val="publisher"/>
                      <w:tag w:val="publisher"/>
                      <w:id w:val="-1203091815"/>
                    </w:sdtPr>
                    <w:sdtEndPr/>
                    <w:sdtContent>
                      <w:r w:rsidR="00D14A52" w:rsidRPr="007472D9">
                        <w:t>Blackwell</w:t>
                      </w:r>
                    </w:sdtContent>
                  </w:sdt>
                  <w:del w:id="464" w:author="Author">
                    <w:r w:rsidR="00D14A52" w:rsidRPr="007472D9" w:rsidDel="00617C40">
                      <w:delText>, pp</w:delText>
                    </w:r>
                  </w:del>
                  <w:r w:rsidR="00D14A52" w:rsidRPr="007472D9">
                    <w:t xml:space="preserve">. </w:t>
                  </w:r>
                </w:p>
              </w:sdtContent>
            </w:sdt>
            <w:sdt>
              <w:sdtPr>
                <w:alias w:val="MRP_WINCHOIDT029_082112.61770"/>
                <w:tag w:val="REF"/>
                <w:id w:val="1168672389"/>
              </w:sdtPr>
              <w:sdtEndPr/>
              <w:sdtContent>
                <w:p w14:paraId="05DD84B5" w14:textId="77777777" w:rsidR="00D14A52" w:rsidRPr="007472D9" w:rsidRDefault="00846C8F" w:rsidP="007472D9">
                  <w:pPr>
                    <w:spacing w:line="360" w:lineRule="auto"/>
                  </w:pPr>
                  <w:sdt>
                    <w:sdtPr>
                      <w:alias w:val="REFID"/>
                      <w:tag w:val="REFID"/>
                      <w:id w:val="1580338505"/>
                    </w:sdtPr>
                    <w:sdtEndPr/>
                    <w:sdtContent>
                      <w:sdt>
                        <w:sdtPr>
                          <w:alias w:val="link"/>
                          <w:tag w:val="link"/>
                          <w:id w:val="1204743229"/>
                        </w:sdtPr>
                        <w:sdtEndPr/>
                        <w:sdtContent>
                          <w:r w:rsidR="00D14A52" w:rsidRPr="007472D9">
                            <w:rPr>
                              <w:vanish/>
                            </w:rPr>
                            <w:t>11</w:t>
                          </w:r>
                        </w:sdtContent>
                      </w:sdt>
                      <w:r w:rsidR="00D14A52" w:rsidRPr="007472D9">
                        <w:t xml:space="preserve">11. </w:t>
                      </w:r>
                    </w:sdtContent>
                  </w:sdt>
                  <w:sdt>
                    <w:sdtPr>
                      <w:alias w:val="type"/>
                      <w:tag w:val="type"/>
                      <w:id w:val="-236558371"/>
                    </w:sdtPr>
                    <w:sdtEndPr/>
                    <w:sdtContent>
                      <w:proofErr w:type="spellStart"/>
                      <w:r w:rsidR="00D14A52" w:rsidRPr="007472D9">
                        <w:rPr>
                          <w:vanish/>
                        </w:rPr>
                        <w:t>book</w:t>
                      </w:r>
                    </w:sdtContent>
                  </w:sdt>
                  <w:sdt>
                    <w:sdtPr>
                      <w:alias w:val="author"/>
                      <w:tag w:val="author"/>
                      <w:id w:val="298037011"/>
                    </w:sdtPr>
                    <w:sdtEndPr/>
                    <w:sdtContent>
                      <w:sdt>
                        <w:sdtPr>
                          <w:alias w:val="surname"/>
                          <w:tag w:val="surname"/>
                          <w:id w:val="-755983893"/>
                        </w:sdtPr>
                        <w:sdtEndPr/>
                        <w:sdtContent>
                          <w:r w:rsidR="00D14A52" w:rsidRPr="007472D9">
                            <w:t>Pears</w:t>
                          </w:r>
                          <w:proofErr w:type="spellEnd"/>
                        </w:sdtContent>
                      </w:sdt>
                      <w:r w:rsidR="00D14A52" w:rsidRPr="007472D9">
                        <w:t xml:space="preserve">, </w:t>
                      </w:r>
                      <w:sdt>
                        <w:sdtPr>
                          <w:alias w:val="forename"/>
                          <w:tag w:val="forename"/>
                          <w:id w:val="1046178799"/>
                        </w:sdtPr>
                        <w:sdtEndPr/>
                        <w:sdtContent>
                          <w:r w:rsidR="00D14A52" w:rsidRPr="007472D9">
                            <w:t>D.</w:t>
                          </w:r>
                        </w:sdtContent>
                      </w:sdt>
                    </w:sdtContent>
                  </w:sdt>
                  <w:r w:rsidR="00D14A52" w:rsidRPr="007472D9">
                    <w:t xml:space="preserve"> </w:t>
                  </w:r>
                  <w:ins w:id="465" w:author="Author">
                    <w:r w:rsidR="00617C40" w:rsidRPr="007472D9">
                      <w:t>(</w:t>
                    </w:r>
                  </w:ins>
                  <w:sdt>
                    <w:sdtPr>
                      <w:alias w:val="year"/>
                      <w:tag w:val="year"/>
                      <w:id w:val="-1097251073"/>
                    </w:sdtPr>
                    <w:sdtEndPr/>
                    <w:sdtContent>
                      <w:r w:rsidR="00D14A52" w:rsidRPr="007472D9">
                        <w:t>1987</w:t>
                      </w:r>
                    </w:sdtContent>
                  </w:sdt>
                  <w:ins w:id="466" w:author="Author">
                    <w:r w:rsidR="00617C40" w:rsidRPr="007472D9">
                      <w:t>),</w:t>
                    </w:r>
                  </w:ins>
                  <w:r w:rsidR="00D14A52" w:rsidRPr="007472D9">
                    <w:t xml:space="preserve"> </w:t>
                  </w:r>
                  <w:sdt>
                    <w:sdtPr>
                      <w:alias w:val="booktitle"/>
                      <w:tag w:val="booktitle"/>
                      <w:id w:val="-1402292985"/>
                    </w:sdtPr>
                    <w:sdtEndPr/>
                    <w:sdtContent>
                      <w:r w:rsidR="00D14A52" w:rsidRPr="007472D9">
                        <w:rPr>
                          <w:i/>
                        </w:rPr>
                        <w:t>The False Prison</w:t>
                      </w:r>
                    </w:sdtContent>
                  </w:sdt>
                  <w:r w:rsidR="00D14A52" w:rsidRPr="007472D9">
                    <w:t xml:space="preserve">, </w:t>
                  </w:r>
                  <w:sdt>
                    <w:sdtPr>
                      <w:alias w:val="volume"/>
                      <w:tag w:val="volume"/>
                      <w:id w:val="734209619"/>
                    </w:sdtPr>
                    <w:sdtEndPr/>
                    <w:sdtContent>
                      <w:r w:rsidR="00D14A52" w:rsidRPr="007472D9">
                        <w:t>2</w:t>
                      </w:r>
                    </w:sdtContent>
                  </w:sdt>
                  <w:r w:rsidR="00D14A52" w:rsidRPr="007472D9">
                    <w:t xml:space="preserve"> </w:t>
                  </w:r>
                  <w:sdt>
                    <w:sdtPr>
                      <w:alias w:val="loc"/>
                      <w:tag w:val="loc"/>
                      <w:id w:val="-1921863230"/>
                    </w:sdtPr>
                    <w:sdtEndPr/>
                    <w:sdtContent>
                      <w:r w:rsidR="00D14A52" w:rsidRPr="007472D9">
                        <w:t>vol</w:t>
                      </w:r>
                      <w:ins w:id="467" w:author="Author">
                        <w:r w:rsidR="00617C40" w:rsidRPr="007472D9">
                          <w:t>s</w:t>
                        </w:r>
                      </w:ins>
                      <w:del w:id="468" w:author="Author">
                        <w:r w:rsidR="00D14A52" w:rsidRPr="007472D9" w:rsidDel="00617C40">
                          <w:delText>l</w:delText>
                        </w:r>
                      </w:del>
                      <w:r w:rsidR="00D14A52" w:rsidRPr="007472D9">
                        <w:t>., Oxford</w:t>
                      </w:r>
                    </w:sdtContent>
                  </w:sdt>
                  <w:ins w:id="469" w:author="Author">
                    <w:r w:rsidR="00617C40" w:rsidRPr="007472D9">
                      <w:t>:</w:t>
                    </w:r>
                  </w:ins>
                  <w:del w:id="470" w:author="Author">
                    <w:r w:rsidR="00D14A52" w:rsidRPr="007472D9" w:rsidDel="00617C40">
                      <w:delText>,</w:delText>
                    </w:r>
                  </w:del>
                  <w:r w:rsidR="00D14A52" w:rsidRPr="007472D9">
                    <w:t xml:space="preserve"> </w:t>
                  </w:r>
                  <w:sdt>
                    <w:sdtPr>
                      <w:alias w:val="publisher"/>
                      <w:tag w:val="publisher"/>
                      <w:id w:val="-983319154"/>
                    </w:sdtPr>
                    <w:sdtEndPr/>
                    <w:sdtContent>
                      <w:r w:rsidR="00D14A52" w:rsidRPr="007472D9">
                        <w:t>Clarendon Press</w:t>
                      </w:r>
                    </w:sdtContent>
                  </w:sdt>
                  <w:r w:rsidR="00D14A52" w:rsidRPr="007472D9">
                    <w:t>.</w:t>
                  </w:r>
                </w:p>
              </w:sdtContent>
            </w:sdt>
            <w:sdt>
              <w:sdtPr>
                <w:alias w:val="MRP_WINCHOIDT029_082112.42669"/>
                <w:tag w:val="REF"/>
                <w:id w:val="1642696277"/>
              </w:sdtPr>
              <w:sdtEndPr/>
              <w:sdtContent>
                <w:p w14:paraId="1E38C5F5" w14:textId="77777777" w:rsidR="00D14A52" w:rsidRPr="007472D9" w:rsidRDefault="00846C8F" w:rsidP="007472D9">
                  <w:pPr>
                    <w:spacing w:line="360" w:lineRule="auto"/>
                  </w:pPr>
                  <w:sdt>
                    <w:sdtPr>
                      <w:alias w:val="REFID"/>
                      <w:tag w:val="REFID"/>
                      <w:id w:val="-1771004968"/>
                    </w:sdtPr>
                    <w:sdtEndPr/>
                    <w:sdtContent>
                      <w:sdt>
                        <w:sdtPr>
                          <w:alias w:val="link"/>
                          <w:tag w:val="link"/>
                          <w:id w:val="-309337293"/>
                        </w:sdtPr>
                        <w:sdtEndPr/>
                        <w:sdtContent>
                          <w:r w:rsidR="00D14A52" w:rsidRPr="007472D9">
                            <w:rPr>
                              <w:vanish/>
                            </w:rPr>
                            <w:t>12</w:t>
                          </w:r>
                        </w:sdtContent>
                      </w:sdt>
                      <w:r w:rsidR="00D14A52" w:rsidRPr="007472D9">
                        <w:t xml:space="preserve">12. </w:t>
                      </w:r>
                    </w:sdtContent>
                  </w:sdt>
                  <w:sdt>
                    <w:sdtPr>
                      <w:alias w:val="type"/>
                      <w:tag w:val="type"/>
                      <w:id w:val="437948863"/>
                    </w:sdtPr>
                    <w:sdtEndPr/>
                    <w:sdtContent>
                      <w:proofErr w:type="spellStart"/>
                      <w:r w:rsidR="00D14A52" w:rsidRPr="007472D9">
                        <w:rPr>
                          <w:vanish/>
                        </w:rPr>
                        <w:t>book</w:t>
                      </w:r>
                    </w:sdtContent>
                  </w:sdt>
                  <w:sdt>
                    <w:sdtPr>
                      <w:alias w:val="author"/>
                      <w:tag w:val="author"/>
                      <w:id w:val="-1695063106"/>
                    </w:sdtPr>
                    <w:sdtEndPr/>
                    <w:sdtContent>
                      <w:sdt>
                        <w:sdtPr>
                          <w:alias w:val="surname"/>
                          <w:tag w:val="surname"/>
                          <w:id w:val="-1209804991"/>
                        </w:sdtPr>
                        <w:sdtEndPr/>
                        <w:sdtContent>
                          <w:commentRangeStart w:id="471"/>
                          <w:commentRangeStart w:id="472"/>
                          <w:r w:rsidR="00D14A52" w:rsidRPr="007472D9">
                            <w:t>Russell</w:t>
                          </w:r>
                          <w:commentRangeEnd w:id="471"/>
                          <w:proofErr w:type="spellEnd"/>
                          <w:r w:rsidR="00617C40" w:rsidRPr="007472D9">
                            <w:rPr>
                              <w:rStyle w:val="CommentReference"/>
                            </w:rPr>
                            <w:commentReference w:id="471"/>
                          </w:r>
                          <w:commentRangeEnd w:id="472"/>
                          <w:r w:rsidR="007F16B1">
                            <w:rPr>
                              <w:rStyle w:val="CommentReference"/>
                            </w:rPr>
                            <w:commentReference w:id="472"/>
                          </w:r>
                          <w:commentRangeStart w:id="473"/>
                          <w:commentRangeStart w:id="474"/>
                          <w:commentRangeEnd w:id="473"/>
                          <w:r w:rsidR="00032A79" w:rsidRPr="007472D9">
                            <w:rPr>
                              <w:rStyle w:val="CommentReference"/>
                            </w:rPr>
                            <w:commentReference w:id="473"/>
                          </w:r>
                          <w:commentRangeEnd w:id="474"/>
                          <w:r w:rsidR="007F16B1">
                            <w:rPr>
                              <w:rStyle w:val="CommentReference"/>
                            </w:rPr>
                            <w:commentReference w:id="474"/>
                          </w:r>
                        </w:sdtContent>
                      </w:sdt>
                      <w:r w:rsidR="00D14A52" w:rsidRPr="007472D9">
                        <w:t xml:space="preserve">, </w:t>
                      </w:r>
                      <w:sdt>
                        <w:sdtPr>
                          <w:alias w:val="forename"/>
                          <w:tag w:val="forename"/>
                          <w:id w:val="957449265"/>
                        </w:sdtPr>
                        <w:sdtEndPr/>
                        <w:sdtContent>
                          <w:r w:rsidR="00D14A52" w:rsidRPr="007472D9">
                            <w:t>B.</w:t>
                          </w:r>
                        </w:sdtContent>
                      </w:sdt>
                    </w:sdtContent>
                  </w:sdt>
                  <w:r w:rsidR="00D14A52" w:rsidRPr="007472D9">
                    <w:t xml:space="preserve"> </w:t>
                  </w:r>
                  <w:ins w:id="475" w:author="Author">
                    <w:r w:rsidR="00617C40" w:rsidRPr="007472D9">
                      <w:t>(</w:t>
                    </w:r>
                  </w:ins>
                  <w:del w:id="476" w:author="Author">
                    <w:r w:rsidR="00032A79" w:rsidRPr="007472D9" w:rsidDel="00617C40">
                      <w:delText xml:space="preserve"> </w:delText>
                    </w:r>
                  </w:del>
                  <w:sdt>
                    <w:sdtPr>
                      <w:alias w:val="year"/>
                      <w:tag w:val="year"/>
                      <w:id w:val="-1202626317"/>
                    </w:sdtPr>
                    <w:sdtEndPr/>
                    <w:sdtContent>
                      <w:r w:rsidR="00D14A52" w:rsidRPr="007472D9">
                        <w:t>1918</w:t>
                      </w:r>
                    </w:sdtContent>
                  </w:sdt>
                  <w:ins w:id="477" w:author="Author">
                    <w:r w:rsidR="00617C40" w:rsidRPr="007472D9">
                      <w:t>),</w:t>
                    </w:r>
                  </w:ins>
                  <w:r w:rsidR="00D14A52" w:rsidRPr="007472D9">
                    <w:t xml:space="preserve"> </w:t>
                  </w:r>
                  <w:ins w:id="478" w:author="Author">
                    <w:r w:rsidR="00617C40" w:rsidRPr="007472D9">
                      <w:t>‘</w:t>
                    </w:r>
                  </w:ins>
                  <w:sdt>
                    <w:sdtPr>
                      <w:alias w:val="chapter-title"/>
                      <w:tag w:val="chapter-title"/>
                      <w:id w:val="-1895338356"/>
                    </w:sdtPr>
                    <w:sdtEndPr/>
                    <w:sdtContent>
                      <w:del w:id="479" w:author="Author">
                        <w:r w:rsidR="00D14A52" w:rsidRPr="007472D9" w:rsidDel="00617C40">
                          <w:delText>“</w:delText>
                        </w:r>
                      </w:del>
                      <w:r w:rsidR="00D14A52" w:rsidRPr="007472D9">
                        <w:t xml:space="preserve">The </w:t>
                      </w:r>
                      <w:ins w:id="480" w:author="Author">
                        <w:r w:rsidR="00617C40" w:rsidRPr="007472D9">
                          <w:t>p</w:t>
                        </w:r>
                      </w:ins>
                      <w:del w:id="481" w:author="Author">
                        <w:r w:rsidR="00D14A52" w:rsidRPr="007472D9" w:rsidDel="00617C40">
                          <w:delText>P</w:delText>
                        </w:r>
                      </w:del>
                      <w:r w:rsidR="00D14A52" w:rsidRPr="007472D9">
                        <w:t xml:space="preserve">hilosophy of </w:t>
                      </w:r>
                      <w:ins w:id="482" w:author="Author">
                        <w:r w:rsidR="00617C40" w:rsidRPr="007472D9">
                          <w:t>l</w:t>
                        </w:r>
                      </w:ins>
                      <w:del w:id="483" w:author="Author">
                        <w:r w:rsidR="00D14A52" w:rsidRPr="007472D9" w:rsidDel="00617C40">
                          <w:delText>L</w:delText>
                        </w:r>
                      </w:del>
                      <w:r w:rsidR="00D14A52" w:rsidRPr="007472D9">
                        <w:t xml:space="preserve">ogical </w:t>
                      </w:r>
                      <w:ins w:id="484" w:author="Author">
                        <w:r w:rsidR="00617C40" w:rsidRPr="007472D9">
                          <w:t>a</w:t>
                        </w:r>
                      </w:ins>
                      <w:del w:id="485" w:author="Author">
                        <w:r w:rsidR="00D14A52" w:rsidRPr="007472D9" w:rsidDel="00617C40">
                          <w:delText>A</w:delText>
                        </w:r>
                      </w:del>
                      <w:r w:rsidR="00D14A52" w:rsidRPr="007472D9">
                        <w:t>tomism</w:t>
                      </w:r>
                      <w:ins w:id="486" w:author="Author">
                        <w:r w:rsidR="00617C40" w:rsidRPr="007472D9">
                          <w:t>’</w:t>
                        </w:r>
                      </w:ins>
                      <w:del w:id="487" w:author="Author">
                        <w:r w:rsidR="00D14A52" w:rsidRPr="007472D9" w:rsidDel="00617C40">
                          <w:delText>”</w:delText>
                        </w:r>
                      </w:del>
                    </w:sdtContent>
                  </w:sdt>
                  <w:r w:rsidR="00D14A52" w:rsidRPr="007472D9">
                    <w:t xml:space="preserve">, in </w:t>
                  </w:r>
                  <w:sdt>
                    <w:sdtPr>
                      <w:alias w:val="booktitle"/>
                      <w:tag w:val="booktitle"/>
                      <w:id w:val="1254173739"/>
                    </w:sdtPr>
                    <w:sdtEndPr/>
                    <w:sdtContent>
                      <w:r w:rsidR="00D14A52" w:rsidRPr="007472D9">
                        <w:rPr>
                          <w:i/>
                        </w:rPr>
                        <w:t>Logic and Knowledge</w:t>
                      </w:r>
                    </w:sdtContent>
                  </w:sdt>
                  <w:ins w:id="488" w:author="Author">
                    <w:r w:rsidR="00617C40" w:rsidRPr="007472D9">
                      <w:t xml:space="preserve">, </w:t>
                    </w:r>
                  </w:ins>
                  <w:customXmlInsRangeStart w:id="489" w:author="Author"/>
                  <w:sdt>
                    <w:sdtPr>
                      <w:alias w:val="pages"/>
                      <w:tag w:val="pages"/>
                      <w:id w:val="419679921"/>
                    </w:sdtPr>
                    <w:sdtEndPr/>
                    <w:sdtContent>
                      <w:customXmlInsRangeEnd w:id="489"/>
                      <w:customXmlInsRangeStart w:id="490" w:author="Author"/>
                      <w:sdt>
                        <w:sdtPr>
                          <w:alias w:val="fpage"/>
                          <w:tag w:val="fpage"/>
                          <w:id w:val="-880784390"/>
                        </w:sdtPr>
                        <w:sdtEndPr/>
                        <w:sdtContent>
                          <w:customXmlInsRangeEnd w:id="490"/>
                          <w:ins w:id="491" w:author="Author">
                            <w:r w:rsidR="00617C40" w:rsidRPr="007472D9">
                              <w:t>177</w:t>
                            </w:r>
                          </w:ins>
                          <w:customXmlInsRangeStart w:id="492" w:author="Author"/>
                        </w:sdtContent>
                      </w:sdt>
                      <w:customXmlInsRangeEnd w:id="492"/>
                      <w:ins w:id="493" w:author="Author">
                        <w:r w:rsidR="00617C40" w:rsidRPr="007472D9">
                          <w:t>–</w:t>
                        </w:r>
                      </w:ins>
                      <w:customXmlInsRangeStart w:id="494" w:author="Author"/>
                      <w:sdt>
                        <w:sdtPr>
                          <w:alias w:val="lpage"/>
                          <w:tag w:val="lpage"/>
                          <w:id w:val="168765964"/>
                        </w:sdtPr>
                        <w:sdtEndPr/>
                        <w:sdtContent>
                          <w:customXmlInsRangeEnd w:id="494"/>
                          <w:ins w:id="495" w:author="Author">
                            <w:r w:rsidR="00617C40" w:rsidRPr="007472D9">
                              <w:t>281</w:t>
                            </w:r>
                          </w:ins>
                          <w:customXmlInsRangeStart w:id="496" w:author="Author"/>
                        </w:sdtContent>
                      </w:sdt>
                      <w:customXmlInsRangeEnd w:id="496"/>
                      <w:customXmlInsRangeStart w:id="497" w:author="Author"/>
                    </w:sdtContent>
                  </w:sdt>
                  <w:customXmlInsRangeEnd w:id="497"/>
                  <w:r w:rsidR="00D14A52" w:rsidRPr="007472D9">
                    <w:t xml:space="preserve">, </w:t>
                  </w:r>
                  <w:sdt>
                    <w:sdtPr>
                      <w:alias w:val="loc"/>
                      <w:tag w:val="loc"/>
                      <w:id w:val="-1301610653"/>
                    </w:sdtPr>
                    <w:sdtEndPr/>
                    <w:sdtContent>
                      <w:r w:rsidR="00D14A52" w:rsidRPr="007472D9">
                        <w:t>London</w:t>
                      </w:r>
                    </w:sdtContent>
                  </w:sdt>
                  <w:ins w:id="498" w:author="Author">
                    <w:r w:rsidR="00617C40" w:rsidRPr="007472D9">
                      <w:t>:</w:t>
                    </w:r>
                  </w:ins>
                  <w:del w:id="499" w:author="Author">
                    <w:r w:rsidR="00D14A52" w:rsidRPr="007472D9" w:rsidDel="00617C40">
                      <w:delText>,</w:delText>
                    </w:r>
                  </w:del>
                  <w:r w:rsidR="00D14A52" w:rsidRPr="007472D9">
                    <w:t xml:space="preserve"> </w:t>
                  </w:r>
                  <w:sdt>
                    <w:sdtPr>
                      <w:alias w:val="publisher"/>
                      <w:tag w:val="publisher"/>
                      <w:id w:val="-216973523"/>
                    </w:sdtPr>
                    <w:sdtEndPr/>
                    <w:sdtContent>
                      <w:r w:rsidR="00D14A52" w:rsidRPr="007472D9">
                        <w:t>Allen</w:t>
                      </w:r>
                    </w:sdtContent>
                  </w:sdt>
                  <w:r w:rsidR="00D14A52" w:rsidRPr="007472D9">
                    <w:t xml:space="preserve"> &amp; </w:t>
                  </w:r>
                  <w:sdt>
                    <w:sdtPr>
                      <w:alias w:val="author"/>
                      <w:tag w:val="author"/>
                      <w:id w:val="-41214358"/>
                    </w:sdtPr>
                    <w:sdtEndPr/>
                    <w:sdtContent>
                      <w:sdt>
                        <w:sdtPr>
                          <w:alias w:val="surname"/>
                          <w:tag w:val="surname"/>
                          <w:id w:val="-85539190"/>
                        </w:sdtPr>
                        <w:sdtEndPr/>
                        <w:sdtContent>
                          <w:r w:rsidR="00D14A52" w:rsidRPr="007472D9">
                            <w:t>Unwin</w:t>
                          </w:r>
                        </w:sdtContent>
                      </w:sdt>
                    </w:sdtContent>
                  </w:sdt>
                  <w:r w:rsidR="00D14A52" w:rsidRPr="007472D9">
                    <w:t xml:space="preserve">, </w:t>
                  </w:r>
                  <w:sdt>
                    <w:sdtPr>
                      <w:alias w:val="year"/>
                      <w:tag w:val="year"/>
                      <w:id w:val="98534871"/>
                    </w:sdtPr>
                    <w:sdtEndPr/>
                    <w:sdtContent>
                      <w:r w:rsidR="00D14A52" w:rsidRPr="007472D9">
                        <w:t>1956</w:t>
                      </w:r>
                    </w:sdtContent>
                  </w:sdt>
                  <w:del w:id="500" w:author="Author">
                    <w:r w:rsidR="00D14A52" w:rsidRPr="007472D9" w:rsidDel="00617C40">
                      <w:delText xml:space="preserve">, pp. </w:delText>
                    </w:r>
                  </w:del>
                  <w:customXmlDelRangeStart w:id="501" w:author="Author"/>
                  <w:sdt>
                    <w:sdtPr>
                      <w:alias w:val="pages"/>
                      <w:tag w:val="pages"/>
                      <w:id w:val="1097446718"/>
                    </w:sdtPr>
                    <w:sdtEndPr/>
                    <w:sdtContent>
                      <w:customXmlDelRangeEnd w:id="501"/>
                      <w:customXmlDelRangeStart w:id="502" w:author="Author"/>
                      <w:sdt>
                        <w:sdtPr>
                          <w:alias w:val="fpage"/>
                          <w:tag w:val="fpage"/>
                          <w:id w:val="-306549686"/>
                        </w:sdtPr>
                        <w:sdtEndPr/>
                        <w:sdtContent>
                          <w:customXmlDelRangeEnd w:id="502"/>
                          <w:del w:id="503" w:author="Author">
                            <w:r w:rsidR="00D14A52" w:rsidRPr="007472D9" w:rsidDel="00617C40">
                              <w:delText>177</w:delText>
                            </w:r>
                          </w:del>
                          <w:customXmlDelRangeStart w:id="504" w:author="Author"/>
                        </w:sdtContent>
                      </w:sdt>
                      <w:customXmlDelRangeEnd w:id="504"/>
                      <w:del w:id="505" w:author="Author">
                        <w:r w:rsidR="00D14A52" w:rsidRPr="007472D9" w:rsidDel="00617C40">
                          <w:delText>–</w:delText>
                        </w:r>
                      </w:del>
                      <w:customXmlDelRangeStart w:id="506" w:author="Author"/>
                      <w:sdt>
                        <w:sdtPr>
                          <w:alias w:val="lpage"/>
                          <w:tag w:val="lpage"/>
                          <w:id w:val="-1510899456"/>
                        </w:sdtPr>
                        <w:sdtEndPr/>
                        <w:sdtContent>
                          <w:customXmlDelRangeEnd w:id="506"/>
                          <w:del w:id="507" w:author="Author">
                            <w:r w:rsidR="00D14A52" w:rsidRPr="007472D9" w:rsidDel="00617C40">
                              <w:delText>281</w:delText>
                            </w:r>
                          </w:del>
                          <w:customXmlDelRangeStart w:id="508" w:author="Author"/>
                        </w:sdtContent>
                      </w:sdt>
                      <w:customXmlDelRangeEnd w:id="508"/>
                      <w:customXmlDelRangeStart w:id="509" w:author="Author"/>
                    </w:sdtContent>
                  </w:sdt>
                  <w:customXmlDelRangeEnd w:id="509"/>
                  <w:r w:rsidR="00D14A52" w:rsidRPr="007472D9">
                    <w:t>.</w:t>
                  </w:r>
                </w:p>
              </w:sdtContent>
            </w:sdt>
            <w:sdt>
              <w:sdtPr>
                <w:alias w:val="MRP_WINCHOIDT029_082112.30469"/>
                <w:tag w:val="REF"/>
                <w:id w:val="-1262604023"/>
              </w:sdtPr>
              <w:sdtEndPr/>
              <w:sdtContent>
                <w:p w14:paraId="030F164F" w14:textId="77777777" w:rsidR="00D14A52" w:rsidRPr="007472D9" w:rsidRDefault="00846C8F" w:rsidP="007472D9">
                  <w:pPr>
                    <w:spacing w:line="360" w:lineRule="auto"/>
                  </w:pPr>
                  <w:sdt>
                    <w:sdtPr>
                      <w:alias w:val="REFID"/>
                      <w:tag w:val="REFID"/>
                      <w:id w:val="1669512344"/>
                    </w:sdtPr>
                    <w:sdtEndPr/>
                    <w:sdtContent>
                      <w:sdt>
                        <w:sdtPr>
                          <w:alias w:val="link"/>
                          <w:tag w:val="link"/>
                          <w:id w:val="-1231997711"/>
                        </w:sdtPr>
                        <w:sdtEndPr/>
                        <w:sdtContent>
                          <w:r w:rsidR="00D14A52" w:rsidRPr="007472D9">
                            <w:rPr>
                              <w:vanish/>
                            </w:rPr>
                            <w:t>13</w:t>
                          </w:r>
                        </w:sdtContent>
                      </w:sdt>
                      <w:r w:rsidR="00D14A52" w:rsidRPr="007472D9">
                        <w:t xml:space="preserve">13. </w:t>
                      </w:r>
                    </w:sdtContent>
                  </w:sdt>
                  <w:sdt>
                    <w:sdtPr>
                      <w:alias w:val="type"/>
                      <w:tag w:val="type"/>
                      <w:id w:val="1915195944"/>
                    </w:sdtPr>
                    <w:sdtEndPr/>
                    <w:sdtContent>
                      <w:proofErr w:type="spellStart"/>
                      <w:r w:rsidR="00D14A52" w:rsidRPr="007472D9">
                        <w:rPr>
                          <w:vanish/>
                        </w:rPr>
                        <w:t>proceedings</w:t>
                      </w:r>
                    </w:sdtContent>
                  </w:sdt>
                  <w:sdt>
                    <w:sdtPr>
                      <w:alias w:val="author"/>
                      <w:tag w:val="author"/>
                      <w:id w:val="1515957764"/>
                    </w:sdtPr>
                    <w:sdtEndPr/>
                    <w:sdtContent>
                      <w:sdt>
                        <w:sdtPr>
                          <w:alias w:val="surname"/>
                          <w:tag w:val="surname"/>
                          <w:id w:val="1843593416"/>
                        </w:sdtPr>
                        <w:sdtEndPr/>
                        <w:sdtContent>
                          <w:r w:rsidR="00D14A52" w:rsidRPr="007472D9">
                            <w:t>Waismann</w:t>
                          </w:r>
                          <w:proofErr w:type="spellEnd"/>
                        </w:sdtContent>
                      </w:sdt>
                      <w:r w:rsidR="00D14A52" w:rsidRPr="007472D9">
                        <w:t xml:space="preserve">, </w:t>
                      </w:r>
                      <w:sdt>
                        <w:sdtPr>
                          <w:alias w:val="forename"/>
                          <w:tag w:val="forename"/>
                          <w:id w:val="994376913"/>
                        </w:sdtPr>
                        <w:sdtEndPr/>
                        <w:sdtContent>
                          <w:r w:rsidR="00D14A52" w:rsidRPr="007472D9">
                            <w:t>F.</w:t>
                          </w:r>
                        </w:sdtContent>
                      </w:sdt>
                    </w:sdtContent>
                  </w:sdt>
                  <w:r w:rsidR="00D14A52" w:rsidRPr="007472D9">
                    <w:t xml:space="preserve"> </w:t>
                  </w:r>
                  <w:ins w:id="510" w:author="Author">
                    <w:r w:rsidR="00617C40" w:rsidRPr="007472D9">
                      <w:t>(</w:t>
                    </w:r>
                  </w:ins>
                  <w:sdt>
                    <w:sdtPr>
                      <w:alias w:val="year"/>
                      <w:tag w:val="year"/>
                      <w:id w:val="954592534"/>
                    </w:sdtPr>
                    <w:sdtEndPr/>
                    <w:sdtContent>
                      <w:r w:rsidR="00D14A52" w:rsidRPr="007472D9">
                        <w:t>1945</w:t>
                      </w:r>
                    </w:sdtContent>
                  </w:sdt>
                  <w:ins w:id="511" w:author="Author">
                    <w:r w:rsidR="00617C40" w:rsidRPr="007472D9">
                      <w:t>),</w:t>
                    </w:r>
                  </w:ins>
                  <w:r w:rsidR="00D14A52" w:rsidRPr="007472D9">
                    <w:t xml:space="preserve"> </w:t>
                  </w:r>
                  <w:ins w:id="512" w:author="Author">
                    <w:r w:rsidR="00617C40" w:rsidRPr="007472D9">
                      <w:t>‘</w:t>
                    </w:r>
                  </w:ins>
                  <w:sdt>
                    <w:sdtPr>
                      <w:alias w:val="chapter-title"/>
                      <w:tag w:val="chapter-title"/>
                      <w:id w:val="-664095207"/>
                    </w:sdtPr>
                    <w:sdtEndPr/>
                    <w:sdtContent>
                      <w:del w:id="513" w:author="Author">
                        <w:r w:rsidR="00D14A52" w:rsidRPr="007472D9" w:rsidDel="00617C40">
                          <w:delText>“</w:delText>
                        </w:r>
                      </w:del>
                      <w:r w:rsidR="00D14A52" w:rsidRPr="007472D9">
                        <w:t>Verifiability</w:t>
                      </w:r>
                      <w:ins w:id="514" w:author="Author">
                        <w:r w:rsidR="00617C40" w:rsidRPr="007472D9">
                          <w:t>’</w:t>
                        </w:r>
                      </w:ins>
                      <w:del w:id="515" w:author="Author">
                        <w:r w:rsidR="00D14A52" w:rsidRPr="007472D9" w:rsidDel="00617C40">
                          <w:delText>”</w:delText>
                        </w:r>
                      </w:del>
                    </w:sdtContent>
                  </w:sdt>
                  <w:r w:rsidR="00D14A52" w:rsidRPr="007472D9">
                    <w:t xml:space="preserve">, </w:t>
                  </w:r>
                  <w:sdt>
                    <w:sdtPr>
                      <w:alias w:val="booktitle"/>
                      <w:tag w:val="booktitle"/>
                      <w:id w:val="1039165086"/>
                    </w:sdtPr>
                    <w:sdtEndPr/>
                    <w:sdtContent>
                      <w:r w:rsidR="00D14A52" w:rsidRPr="007472D9">
                        <w:rPr>
                          <w:i/>
                          <w:rPrChange w:id="516" w:author="Unknown">
                            <w:rPr/>
                          </w:rPrChange>
                        </w:rPr>
                        <w:t xml:space="preserve">Proceedings of the Aristotelian Society Supplementary Volume </w:t>
                      </w:r>
                      <w:r w:rsidR="00D14A52" w:rsidRPr="008C174D">
                        <w:rPr>
                          <w:rPrChange w:id="517" w:author="Author">
                            <w:rPr>
                              <w:i/>
                            </w:rPr>
                          </w:rPrChange>
                        </w:rPr>
                        <w:t>XIX</w:t>
                      </w:r>
                    </w:sdtContent>
                  </w:sdt>
                  <w:ins w:id="518" w:author="Author">
                    <w:r w:rsidR="00617C40" w:rsidRPr="007472D9">
                      <w:t>:</w:t>
                    </w:r>
                  </w:ins>
                  <w:del w:id="519" w:author="Author">
                    <w:r w:rsidR="00D14A52" w:rsidRPr="007472D9" w:rsidDel="00617C40">
                      <w:delText>,</w:delText>
                    </w:r>
                  </w:del>
                  <w:r w:rsidR="00D14A52" w:rsidRPr="007472D9">
                    <w:t xml:space="preserve"> </w:t>
                  </w:r>
                  <w:del w:id="520" w:author="Author">
                    <w:r w:rsidR="00D14A52" w:rsidRPr="007472D9" w:rsidDel="00617C40">
                      <w:delText xml:space="preserve">pp. </w:delText>
                    </w:r>
                  </w:del>
                  <w:sdt>
                    <w:sdtPr>
                      <w:alias w:val="pages"/>
                      <w:tag w:val="pages"/>
                      <w:id w:val="-701324844"/>
                    </w:sdtPr>
                    <w:sdtEndPr/>
                    <w:sdtContent>
                      <w:sdt>
                        <w:sdtPr>
                          <w:alias w:val="fpage"/>
                          <w:tag w:val="fpage"/>
                          <w:id w:val="382525095"/>
                        </w:sdtPr>
                        <w:sdtEndPr/>
                        <w:sdtContent>
                          <w:r w:rsidR="00D14A52" w:rsidRPr="007472D9">
                            <w:t>119</w:t>
                          </w:r>
                        </w:sdtContent>
                      </w:sdt>
                      <w:r w:rsidR="00D14A52" w:rsidRPr="007472D9">
                        <w:t>–</w:t>
                      </w:r>
                      <w:sdt>
                        <w:sdtPr>
                          <w:alias w:val="lpage"/>
                          <w:tag w:val="lpage"/>
                          <w:id w:val="360868579"/>
                        </w:sdtPr>
                        <w:sdtEndPr/>
                        <w:sdtContent>
                          <w:del w:id="521" w:author="Author">
                            <w:r w:rsidR="00D14A52" w:rsidRPr="007472D9" w:rsidDel="00617C40">
                              <w:delText>1</w:delText>
                            </w:r>
                          </w:del>
                          <w:r w:rsidR="00D14A52" w:rsidRPr="007472D9">
                            <w:t>50</w:t>
                          </w:r>
                        </w:sdtContent>
                      </w:sdt>
                    </w:sdtContent>
                  </w:sdt>
                  <w:r w:rsidR="00D14A52" w:rsidRPr="007472D9">
                    <w:t>.</w:t>
                  </w:r>
                </w:p>
              </w:sdtContent>
            </w:sdt>
            <w:sdt>
              <w:sdtPr>
                <w:alias w:val="MRP_WINCHOIDT029_082112.23468"/>
                <w:tag w:val="REF"/>
                <w:id w:val="1117723243"/>
              </w:sdtPr>
              <w:sdtEndPr/>
              <w:sdtContent>
                <w:p w14:paraId="74D7810E" w14:textId="0AE2423E" w:rsidR="00D14A52" w:rsidRPr="007472D9" w:rsidRDefault="00846C8F" w:rsidP="007472D9">
                  <w:pPr>
                    <w:spacing w:line="360" w:lineRule="auto"/>
                  </w:pPr>
                  <w:sdt>
                    <w:sdtPr>
                      <w:alias w:val="REFID"/>
                      <w:tag w:val="REFID"/>
                      <w:id w:val="1788701785"/>
                    </w:sdtPr>
                    <w:sdtEndPr/>
                    <w:sdtContent>
                      <w:sdt>
                        <w:sdtPr>
                          <w:alias w:val="link"/>
                          <w:tag w:val="link"/>
                          <w:id w:val="1828239928"/>
                        </w:sdtPr>
                        <w:sdtEndPr/>
                        <w:sdtContent>
                          <w:r w:rsidR="00D14A52" w:rsidRPr="007472D9">
                            <w:rPr>
                              <w:vanish/>
                            </w:rPr>
                            <w:t>14</w:t>
                          </w:r>
                        </w:sdtContent>
                      </w:sdt>
                      <w:r w:rsidR="00D14A52" w:rsidRPr="007472D9">
                        <w:t xml:space="preserve">14. </w:t>
                      </w:r>
                    </w:sdtContent>
                  </w:sdt>
                  <w:sdt>
                    <w:sdtPr>
                      <w:alias w:val="type"/>
                      <w:tag w:val="type"/>
                      <w:id w:val="-304084098"/>
                    </w:sdtPr>
                    <w:sdtEndPr/>
                    <w:sdtContent>
                      <w:proofErr w:type="spellStart"/>
                      <w:r w:rsidR="00D14A52" w:rsidRPr="007472D9">
                        <w:rPr>
                          <w:vanish/>
                        </w:rPr>
                        <w:t>book</w:t>
                      </w:r>
                    </w:sdtContent>
                  </w:sdt>
                  <w:sdt>
                    <w:sdtPr>
                      <w:alias w:val="author"/>
                      <w:tag w:val="author"/>
                      <w:id w:val="340595780"/>
                    </w:sdtPr>
                    <w:sdtEndPr/>
                    <w:sdtContent>
                      <w:sdt>
                        <w:sdtPr>
                          <w:alias w:val="surname"/>
                          <w:tag w:val="surname"/>
                          <w:id w:val="464405113"/>
                        </w:sdtPr>
                        <w:sdtEndPr/>
                        <w:sdtContent>
                          <w:r w:rsidR="00D14A52" w:rsidRPr="007472D9">
                            <w:t>Wittgenstein</w:t>
                          </w:r>
                          <w:proofErr w:type="spellEnd"/>
                        </w:sdtContent>
                      </w:sdt>
                      <w:r w:rsidR="00D14A52" w:rsidRPr="007472D9">
                        <w:t xml:space="preserve">, </w:t>
                      </w:r>
                      <w:sdt>
                        <w:sdtPr>
                          <w:alias w:val="forename"/>
                          <w:tag w:val="forename"/>
                          <w:id w:val="1604926050"/>
                        </w:sdtPr>
                        <w:sdtEndPr/>
                        <w:sdtContent>
                          <w:r w:rsidR="00D14A52" w:rsidRPr="007472D9">
                            <w:t>L.</w:t>
                          </w:r>
                        </w:sdtContent>
                      </w:sdt>
                    </w:sdtContent>
                  </w:sdt>
                  <w:r w:rsidR="00D14A52" w:rsidRPr="007472D9">
                    <w:t xml:space="preserve"> </w:t>
                  </w:r>
                  <w:ins w:id="522" w:author="Author">
                    <w:r w:rsidR="00BC6708" w:rsidRPr="007472D9">
                      <w:t>(</w:t>
                    </w:r>
                  </w:ins>
                  <w:sdt>
                    <w:sdtPr>
                      <w:alias w:val="year"/>
                      <w:tag w:val="year"/>
                      <w:id w:val="-1116902934"/>
                    </w:sdtPr>
                    <w:sdtEndPr/>
                    <w:sdtContent>
                      <w:r w:rsidR="00D14A52" w:rsidRPr="007472D9">
                        <w:t>1922</w:t>
                      </w:r>
                    </w:sdtContent>
                  </w:sdt>
                  <w:ins w:id="523" w:author="Author">
                    <w:r w:rsidR="00BC6708" w:rsidRPr="007472D9">
                      <w:t>),</w:t>
                    </w:r>
                  </w:ins>
                  <w:r w:rsidR="00D14A52" w:rsidRPr="007472D9">
                    <w:t xml:space="preserve"> </w:t>
                  </w:r>
                  <w:sdt>
                    <w:sdtPr>
                      <w:alias w:val="booktitle"/>
                      <w:tag w:val="booktitle"/>
                      <w:id w:val="2143220490"/>
                    </w:sdtPr>
                    <w:sdtEndPr/>
                    <w:sdtContent>
                      <w:proofErr w:type="spellStart"/>
                      <w:r w:rsidR="00D14A52" w:rsidRPr="007472D9">
                        <w:rPr>
                          <w:i/>
                        </w:rPr>
                        <w:t>Tractatus</w:t>
                      </w:r>
                      <w:proofErr w:type="spellEnd"/>
                      <w:r w:rsidR="00D14A52" w:rsidRPr="007472D9">
                        <w:rPr>
                          <w:i/>
                        </w:rPr>
                        <w:t xml:space="preserve"> Logico-</w:t>
                      </w:r>
                      <w:proofErr w:type="spellStart"/>
                      <w:r w:rsidR="00D14A52" w:rsidRPr="007472D9">
                        <w:rPr>
                          <w:i/>
                        </w:rPr>
                        <w:t>Philosophicus</w:t>
                      </w:r>
                      <w:proofErr w:type="spellEnd"/>
                    </w:sdtContent>
                  </w:sdt>
                  <w:r w:rsidR="00D14A52" w:rsidRPr="007472D9">
                    <w:t xml:space="preserve">, </w:t>
                  </w:r>
                  <w:sdt>
                    <w:sdtPr>
                      <w:alias w:val="loc"/>
                      <w:tag w:val="loc"/>
                      <w:id w:val="1163048506"/>
                    </w:sdtPr>
                    <w:sdtEndPr/>
                    <w:sdtContent>
                      <w:r w:rsidR="00D14A52" w:rsidRPr="007472D9">
                        <w:t>London</w:t>
                      </w:r>
                      <w:ins w:id="524" w:author="Author">
                        <w:r w:rsidR="00BC6708" w:rsidRPr="007472D9">
                          <w:t xml:space="preserve"> and </w:t>
                        </w:r>
                      </w:ins>
                      <w:del w:id="525" w:author="Author">
                        <w:r w:rsidR="00D14A52" w:rsidRPr="007472D9" w:rsidDel="00BC6708">
                          <w:delText>-</w:delText>
                        </w:r>
                      </w:del>
                      <w:r w:rsidR="00D14A52" w:rsidRPr="007472D9">
                        <w:t>New York</w:t>
                      </w:r>
                    </w:sdtContent>
                  </w:sdt>
                  <w:ins w:id="526" w:author="Author">
                    <w:r w:rsidR="00BC6708" w:rsidRPr="007472D9">
                      <w:t>:</w:t>
                    </w:r>
                  </w:ins>
                  <w:del w:id="527" w:author="Author">
                    <w:r w:rsidR="00D14A52" w:rsidRPr="007472D9" w:rsidDel="00BC6708">
                      <w:delText>,</w:delText>
                    </w:r>
                  </w:del>
                  <w:r w:rsidR="00D14A52" w:rsidRPr="007472D9">
                    <w:t xml:space="preserve"> </w:t>
                  </w:r>
                  <w:sdt>
                    <w:sdtPr>
                      <w:alias w:val="publisher"/>
                      <w:tag w:val="publisher"/>
                      <w:id w:val="1117415045"/>
                    </w:sdtPr>
                    <w:sdtEndPr/>
                    <w:sdtContent>
                      <w:r w:rsidR="00D14A52" w:rsidRPr="007472D9">
                        <w:t>Routledge</w:t>
                      </w:r>
                    </w:sdtContent>
                  </w:sdt>
                  <w:r w:rsidR="00D14A52" w:rsidRPr="007472D9">
                    <w:t>.</w:t>
                  </w:r>
                </w:p>
              </w:sdtContent>
            </w:sdt>
            <w:sdt>
              <w:sdtPr>
                <w:alias w:val="MRP_WINCHOIDT029_082112.16068"/>
                <w:tag w:val="REF"/>
                <w:id w:val="-194306619"/>
              </w:sdtPr>
              <w:sdtEndPr/>
              <w:sdtContent>
                <w:p w14:paraId="0A7EE450" w14:textId="0D34661C" w:rsidR="00D14A52" w:rsidRPr="007472D9" w:rsidRDefault="00846C8F" w:rsidP="007472D9">
                  <w:pPr>
                    <w:spacing w:line="360" w:lineRule="auto"/>
                  </w:pPr>
                  <w:sdt>
                    <w:sdtPr>
                      <w:alias w:val="REFID"/>
                      <w:tag w:val="REFID"/>
                      <w:id w:val="-1531406574"/>
                    </w:sdtPr>
                    <w:sdtEndPr/>
                    <w:sdtContent>
                      <w:sdt>
                        <w:sdtPr>
                          <w:alias w:val="link"/>
                          <w:tag w:val="link"/>
                          <w:id w:val="-661473457"/>
                        </w:sdtPr>
                        <w:sdtEndPr/>
                        <w:sdtContent>
                          <w:r w:rsidR="00D14A52" w:rsidRPr="007472D9">
                            <w:rPr>
                              <w:vanish/>
                            </w:rPr>
                            <w:t>15</w:t>
                          </w:r>
                        </w:sdtContent>
                      </w:sdt>
                      <w:r w:rsidR="00D14A52" w:rsidRPr="007472D9">
                        <w:t xml:space="preserve">15. </w:t>
                      </w:r>
                    </w:sdtContent>
                  </w:sdt>
                  <w:sdt>
                    <w:sdtPr>
                      <w:alias w:val="type"/>
                      <w:tag w:val="type"/>
                      <w:id w:val="-325894283"/>
                    </w:sdtPr>
                    <w:sdtEndPr/>
                    <w:sdtContent>
                      <w:proofErr w:type="spellStart"/>
                      <w:r w:rsidR="00D14A52" w:rsidRPr="007472D9">
                        <w:rPr>
                          <w:vanish/>
                        </w:rPr>
                        <w:t>book</w:t>
                      </w:r>
                    </w:sdtContent>
                  </w:sdt>
                  <w:sdt>
                    <w:sdtPr>
                      <w:alias w:val="author"/>
                      <w:tag w:val="author"/>
                      <w:id w:val="-1494954983"/>
                    </w:sdtPr>
                    <w:sdtEndPr/>
                    <w:sdtContent>
                      <w:sdt>
                        <w:sdtPr>
                          <w:alias w:val="surname"/>
                          <w:tag w:val="surname"/>
                          <w:id w:val="-1021545771"/>
                        </w:sdtPr>
                        <w:sdtEndPr/>
                        <w:sdtContent>
                          <w:r w:rsidR="00D14A52" w:rsidRPr="007472D9">
                            <w:t>Wittgenstein</w:t>
                          </w:r>
                          <w:proofErr w:type="spellEnd"/>
                        </w:sdtContent>
                      </w:sdt>
                      <w:r w:rsidR="00D14A52" w:rsidRPr="007472D9">
                        <w:t xml:space="preserve">, </w:t>
                      </w:r>
                      <w:sdt>
                        <w:sdtPr>
                          <w:alias w:val="forename"/>
                          <w:tag w:val="forename"/>
                          <w:id w:val="-1282879770"/>
                        </w:sdtPr>
                        <w:sdtEndPr/>
                        <w:sdtContent>
                          <w:r w:rsidR="00D14A52" w:rsidRPr="007472D9">
                            <w:t>L.</w:t>
                          </w:r>
                        </w:sdtContent>
                      </w:sdt>
                    </w:sdtContent>
                  </w:sdt>
                  <w:r w:rsidR="00D14A52" w:rsidRPr="007472D9">
                    <w:t xml:space="preserve"> </w:t>
                  </w:r>
                  <w:ins w:id="528" w:author="Author">
                    <w:r w:rsidR="00BC6708" w:rsidRPr="007472D9">
                      <w:t>(</w:t>
                    </w:r>
                  </w:ins>
                  <w:sdt>
                    <w:sdtPr>
                      <w:alias w:val="year"/>
                      <w:tag w:val="year"/>
                      <w:id w:val="1212160863"/>
                    </w:sdtPr>
                    <w:sdtEndPr/>
                    <w:sdtContent>
                      <w:r w:rsidR="00D14A52" w:rsidRPr="007472D9">
                        <w:t>1953</w:t>
                      </w:r>
                    </w:sdtContent>
                  </w:sdt>
                  <w:ins w:id="529" w:author="Author">
                    <w:r w:rsidR="00BC6708" w:rsidRPr="007472D9">
                      <w:t>),</w:t>
                    </w:r>
                  </w:ins>
                  <w:r w:rsidR="00D14A52" w:rsidRPr="007472D9">
                    <w:t xml:space="preserve"> </w:t>
                  </w:r>
                  <w:sdt>
                    <w:sdtPr>
                      <w:alias w:val="booktitle"/>
                      <w:tag w:val="booktitle"/>
                      <w:id w:val="1525054334"/>
                    </w:sdtPr>
                    <w:sdtEndPr/>
                    <w:sdtContent>
                      <w:r w:rsidR="00D14A52" w:rsidRPr="007472D9">
                        <w:rPr>
                          <w:i/>
                        </w:rPr>
                        <w:t>Philosophical Investigations</w:t>
                      </w:r>
                    </w:sdtContent>
                  </w:sdt>
                  <w:r w:rsidR="00D14A52" w:rsidRPr="007472D9">
                    <w:t xml:space="preserve">, </w:t>
                  </w:r>
                  <w:sdt>
                    <w:sdtPr>
                      <w:alias w:val="loc"/>
                      <w:tag w:val="loc"/>
                      <w:id w:val="-568652338"/>
                    </w:sdtPr>
                    <w:sdtEndPr/>
                    <w:sdtContent>
                      <w:r w:rsidR="00D14A52" w:rsidRPr="007472D9">
                        <w:t>Oxford</w:t>
                      </w:r>
                    </w:sdtContent>
                  </w:sdt>
                  <w:ins w:id="530" w:author="Author">
                    <w:r w:rsidR="00BC6708" w:rsidRPr="007472D9">
                      <w:t>:</w:t>
                    </w:r>
                  </w:ins>
                  <w:del w:id="531" w:author="Author">
                    <w:r w:rsidR="00D14A52" w:rsidRPr="007472D9" w:rsidDel="00BC6708">
                      <w:delText>,</w:delText>
                    </w:r>
                  </w:del>
                  <w:r w:rsidR="00D14A52" w:rsidRPr="007472D9">
                    <w:t xml:space="preserve"> </w:t>
                  </w:r>
                  <w:sdt>
                    <w:sdtPr>
                      <w:alias w:val="publisher"/>
                      <w:tag w:val="publisher"/>
                      <w:id w:val="-500974510"/>
                    </w:sdtPr>
                    <w:sdtEndPr/>
                    <w:sdtContent>
                      <w:r w:rsidR="00D14A52" w:rsidRPr="007472D9">
                        <w:t>Blackwell</w:t>
                      </w:r>
                    </w:sdtContent>
                  </w:sdt>
                  <w:r w:rsidR="00D14A52" w:rsidRPr="007472D9">
                    <w:t>.</w:t>
                  </w:r>
                </w:p>
              </w:sdtContent>
            </w:sdt>
            <w:sdt>
              <w:sdtPr>
                <w:alias w:val="MRP_WINCHOIDT029_082112.08567"/>
                <w:tag w:val="REF"/>
                <w:id w:val="1850752681"/>
              </w:sdtPr>
              <w:sdtEndPr/>
              <w:sdtContent>
                <w:p w14:paraId="41097C99" w14:textId="1C4B3B5D" w:rsidR="00D14A52" w:rsidRPr="007472D9" w:rsidRDefault="00846C8F" w:rsidP="007472D9">
                  <w:pPr>
                    <w:spacing w:line="360" w:lineRule="auto"/>
                  </w:pPr>
                  <w:sdt>
                    <w:sdtPr>
                      <w:alias w:val="REFID"/>
                      <w:tag w:val="REFID"/>
                      <w:id w:val="1892840225"/>
                    </w:sdtPr>
                    <w:sdtEndPr/>
                    <w:sdtContent>
                      <w:sdt>
                        <w:sdtPr>
                          <w:alias w:val="link"/>
                          <w:tag w:val="link"/>
                          <w:id w:val="1717703045"/>
                        </w:sdtPr>
                        <w:sdtEndPr/>
                        <w:sdtContent>
                          <w:r w:rsidR="00D14A52" w:rsidRPr="007472D9">
                            <w:rPr>
                              <w:vanish/>
                            </w:rPr>
                            <w:t>16</w:t>
                          </w:r>
                        </w:sdtContent>
                      </w:sdt>
                      <w:r w:rsidR="00D14A52" w:rsidRPr="007472D9">
                        <w:t xml:space="preserve">16. </w:t>
                      </w:r>
                    </w:sdtContent>
                  </w:sdt>
                  <w:sdt>
                    <w:sdtPr>
                      <w:alias w:val="type"/>
                      <w:tag w:val="type"/>
                      <w:id w:val="48586506"/>
                    </w:sdtPr>
                    <w:sdtEndPr/>
                    <w:sdtContent>
                      <w:proofErr w:type="spellStart"/>
                      <w:r w:rsidR="00D14A52" w:rsidRPr="007472D9">
                        <w:rPr>
                          <w:vanish/>
                        </w:rPr>
                        <w:t>book</w:t>
                      </w:r>
                    </w:sdtContent>
                  </w:sdt>
                  <w:sdt>
                    <w:sdtPr>
                      <w:alias w:val="author"/>
                      <w:tag w:val="author"/>
                      <w:id w:val="1300489651"/>
                    </w:sdtPr>
                    <w:sdtEndPr/>
                    <w:sdtContent>
                      <w:sdt>
                        <w:sdtPr>
                          <w:alias w:val="surname"/>
                          <w:tag w:val="surname"/>
                          <w:id w:val="1654027843"/>
                        </w:sdtPr>
                        <w:sdtEndPr/>
                        <w:sdtContent>
                          <w:r w:rsidR="00D14A52" w:rsidRPr="007472D9">
                            <w:t>Wittgenstein</w:t>
                          </w:r>
                          <w:proofErr w:type="spellEnd"/>
                        </w:sdtContent>
                      </w:sdt>
                      <w:r w:rsidR="00D14A52" w:rsidRPr="007472D9">
                        <w:t xml:space="preserve">, </w:t>
                      </w:r>
                      <w:sdt>
                        <w:sdtPr>
                          <w:alias w:val="forename"/>
                          <w:tag w:val="forename"/>
                          <w:id w:val="856391863"/>
                        </w:sdtPr>
                        <w:sdtEndPr/>
                        <w:sdtContent>
                          <w:r w:rsidR="00D14A52" w:rsidRPr="007472D9">
                            <w:t>L.</w:t>
                          </w:r>
                        </w:sdtContent>
                      </w:sdt>
                    </w:sdtContent>
                  </w:sdt>
                  <w:r w:rsidR="00D14A52" w:rsidRPr="007472D9">
                    <w:t xml:space="preserve"> </w:t>
                  </w:r>
                  <w:ins w:id="532" w:author="Author">
                    <w:r w:rsidR="00BC6708" w:rsidRPr="007472D9">
                      <w:t>(</w:t>
                    </w:r>
                  </w:ins>
                  <w:sdt>
                    <w:sdtPr>
                      <w:alias w:val="year"/>
                      <w:tag w:val="year"/>
                      <w:id w:val="1999764415"/>
                    </w:sdtPr>
                    <w:sdtEndPr/>
                    <w:sdtContent>
                      <w:r w:rsidR="00D14A52" w:rsidRPr="007472D9">
                        <w:t>1961</w:t>
                      </w:r>
                    </w:sdtContent>
                  </w:sdt>
                  <w:ins w:id="533" w:author="Author">
                    <w:r w:rsidR="00BC6708" w:rsidRPr="007472D9">
                      <w:t>),</w:t>
                    </w:r>
                  </w:ins>
                  <w:r w:rsidR="00D14A52" w:rsidRPr="007472D9">
                    <w:t xml:space="preserve"> </w:t>
                  </w:r>
                  <w:sdt>
                    <w:sdtPr>
                      <w:alias w:val="booktitle"/>
                      <w:tag w:val="booktitle"/>
                      <w:id w:val="1156488953"/>
                    </w:sdtPr>
                    <w:sdtEndPr/>
                    <w:sdtContent>
                      <w:r w:rsidR="00D14A52" w:rsidRPr="007472D9">
                        <w:rPr>
                          <w:i/>
                        </w:rPr>
                        <w:t>Notebooks 1914–1916</w:t>
                      </w:r>
                    </w:sdtContent>
                  </w:sdt>
                  <w:r w:rsidR="00D14A52" w:rsidRPr="007472D9">
                    <w:t xml:space="preserve">, </w:t>
                  </w:r>
                  <w:sdt>
                    <w:sdtPr>
                      <w:alias w:val="loc"/>
                      <w:tag w:val="loc"/>
                      <w:id w:val="164670394"/>
                    </w:sdtPr>
                    <w:sdtEndPr/>
                    <w:sdtContent>
                      <w:r w:rsidR="00D14A52" w:rsidRPr="007472D9">
                        <w:t>Oxford</w:t>
                      </w:r>
                    </w:sdtContent>
                  </w:sdt>
                  <w:ins w:id="534" w:author="Author">
                    <w:r w:rsidR="00BC6708" w:rsidRPr="007472D9">
                      <w:t>:</w:t>
                    </w:r>
                  </w:ins>
                  <w:del w:id="535" w:author="Author">
                    <w:r w:rsidR="00D14A52" w:rsidRPr="007472D9" w:rsidDel="00BC6708">
                      <w:delText>,</w:delText>
                    </w:r>
                  </w:del>
                  <w:r w:rsidR="00D14A52" w:rsidRPr="007472D9">
                    <w:t xml:space="preserve"> </w:t>
                  </w:r>
                  <w:sdt>
                    <w:sdtPr>
                      <w:alias w:val="publisher"/>
                      <w:tag w:val="publisher"/>
                      <w:id w:val="1700353588"/>
                    </w:sdtPr>
                    <w:sdtEndPr/>
                    <w:sdtContent>
                      <w:r w:rsidR="00D14A52" w:rsidRPr="007472D9">
                        <w:t>Blackwell</w:t>
                      </w:r>
                    </w:sdtContent>
                  </w:sdt>
                  <w:r w:rsidR="00D14A52" w:rsidRPr="007472D9">
                    <w:t>.</w:t>
                  </w:r>
                </w:p>
              </w:sdtContent>
            </w:sdt>
            <w:sdt>
              <w:sdtPr>
                <w:alias w:val="MRP_WINCHOIDT029_082111.92766"/>
                <w:tag w:val="REF"/>
                <w:id w:val="-1371597050"/>
              </w:sdtPr>
              <w:sdtEndPr/>
              <w:sdtContent>
                <w:p w14:paraId="23FDC184" w14:textId="30D26C47" w:rsidR="00075DE3" w:rsidRPr="007472D9" w:rsidRDefault="00846C8F" w:rsidP="007472D9">
                  <w:pPr>
                    <w:spacing w:line="360" w:lineRule="auto"/>
                  </w:pPr>
                  <w:sdt>
                    <w:sdtPr>
                      <w:alias w:val="REFID"/>
                      <w:tag w:val="REFID"/>
                      <w:id w:val="-760908655"/>
                    </w:sdtPr>
                    <w:sdtEndPr/>
                    <w:sdtContent>
                      <w:sdt>
                        <w:sdtPr>
                          <w:alias w:val="link"/>
                          <w:tag w:val="link"/>
                          <w:id w:val="775745844"/>
                        </w:sdtPr>
                        <w:sdtEndPr/>
                        <w:sdtContent>
                          <w:r w:rsidR="00D14A52" w:rsidRPr="007472D9">
                            <w:rPr>
                              <w:vanish/>
                            </w:rPr>
                            <w:t>17</w:t>
                          </w:r>
                        </w:sdtContent>
                      </w:sdt>
                      <w:r w:rsidR="00D14A52" w:rsidRPr="007472D9">
                        <w:t xml:space="preserve">17. </w:t>
                      </w:r>
                    </w:sdtContent>
                  </w:sdt>
                  <w:sdt>
                    <w:sdtPr>
                      <w:alias w:val="type"/>
                      <w:tag w:val="type"/>
                      <w:id w:val="654271178"/>
                    </w:sdtPr>
                    <w:sdtEndPr/>
                    <w:sdtContent>
                      <w:proofErr w:type="spellStart"/>
                      <w:r w:rsidR="00D14A52" w:rsidRPr="007472D9">
                        <w:rPr>
                          <w:vanish/>
                        </w:rPr>
                        <w:t>book</w:t>
                      </w:r>
                    </w:sdtContent>
                  </w:sdt>
                  <w:sdt>
                    <w:sdtPr>
                      <w:alias w:val="author"/>
                      <w:tag w:val="author"/>
                      <w:id w:val="1109237850"/>
                    </w:sdtPr>
                    <w:sdtEndPr/>
                    <w:sdtContent>
                      <w:sdt>
                        <w:sdtPr>
                          <w:alias w:val="surname"/>
                          <w:tag w:val="surname"/>
                          <w:id w:val="1088731542"/>
                        </w:sdtPr>
                        <w:sdtEndPr/>
                        <w:sdtContent>
                          <w:r w:rsidR="00D14A52" w:rsidRPr="007472D9">
                            <w:t>Wittgenstein</w:t>
                          </w:r>
                          <w:proofErr w:type="spellEnd"/>
                        </w:sdtContent>
                      </w:sdt>
                      <w:r w:rsidR="00D14A52" w:rsidRPr="007472D9">
                        <w:t xml:space="preserve">, </w:t>
                      </w:r>
                      <w:sdt>
                        <w:sdtPr>
                          <w:alias w:val="forename"/>
                          <w:tag w:val="forename"/>
                          <w:id w:val="269052973"/>
                        </w:sdtPr>
                        <w:sdtEndPr/>
                        <w:sdtContent>
                          <w:r w:rsidR="00D14A52" w:rsidRPr="007472D9">
                            <w:t>L.</w:t>
                          </w:r>
                        </w:sdtContent>
                      </w:sdt>
                    </w:sdtContent>
                  </w:sdt>
                  <w:r w:rsidR="00D14A52" w:rsidRPr="007472D9">
                    <w:t xml:space="preserve"> </w:t>
                  </w:r>
                  <w:ins w:id="536" w:author="Author">
                    <w:r w:rsidR="00BC6708" w:rsidRPr="007472D9">
                      <w:t>(</w:t>
                    </w:r>
                  </w:ins>
                  <w:sdt>
                    <w:sdtPr>
                      <w:alias w:val="year"/>
                      <w:tag w:val="year"/>
                      <w:id w:val="179864958"/>
                    </w:sdtPr>
                    <w:sdtEndPr/>
                    <w:sdtContent>
                      <w:r w:rsidR="00D14A52" w:rsidRPr="007472D9">
                        <w:t>1977</w:t>
                      </w:r>
                    </w:sdtContent>
                  </w:sdt>
                  <w:ins w:id="537" w:author="Author">
                    <w:r w:rsidR="00BC6708" w:rsidRPr="007472D9">
                      <w:t>),</w:t>
                    </w:r>
                  </w:ins>
                  <w:r w:rsidR="00D14A52" w:rsidRPr="007472D9">
                    <w:t xml:space="preserve"> </w:t>
                  </w:r>
                  <w:sdt>
                    <w:sdtPr>
                      <w:alias w:val="booktitle"/>
                      <w:tag w:val="booktitle"/>
                      <w:id w:val="-1613664985"/>
                    </w:sdtPr>
                    <w:sdtEndPr/>
                    <w:sdtContent>
                      <w:r w:rsidR="00D14A52" w:rsidRPr="007472D9">
                        <w:rPr>
                          <w:i/>
                        </w:rPr>
                        <w:t xml:space="preserve">Remarks on </w:t>
                      </w:r>
                      <w:proofErr w:type="spellStart"/>
                      <w:r w:rsidR="00D14A52" w:rsidRPr="007472D9">
                        <w:rPr>
                          <w:i/>
                        </w:rPr>
                        <w:t>Color</w:t>
                      </w:r>
                      <w:proofErr w:type="spellEnd"/>
                    </w:sdtContent>
                  </w:sdt>
                  <w:r w:rsidR="00D14A52" w:rsidRPr="007472D9">
                    <w:t xml:space="preserve">, </w:t>
                  </w:r>
                  <w:sdt>
                    <w:sdtPr>
                      <w:alias w:val="loc"/>
                      <w:tag w:val="loc"/>
                      <w:id w:val="-963348207"/>
                    </w:sdtPr>
                    <w:sdtEndPr/>
                    <w:sdtContent>
                      <w:r w:rsidR="00D14A52" w:rsidRPr="007472D9">
                        <w:t>Oxford</w:t>
                      </w:r>
                    </w:sdtContent>
                  </w:sdt>
                  <w:ins w:id="538" w:author="Author">
                    <w:r w:rsidR="00BC6708" w:rsidRPr="007472D9">
                      <w:t>:</w:t>
                    </w:r>
                  </w:ins>
                  <w:del w:id="539" w:author="Author">
                    <w:r w:rsidR="00D14A52" w:rsidRPr="007472D9" w:rsidDel="00BC6708">
                      <w:delText>,</w:delText>
                    </w:r>
                  </w:del>
                  <w:r w:rsidR="00D14A52" w:rsidRPr="007472D9">
                    <w:t xml:space="preserve"> </w:t>
                  </w:r>
                  <w:sdt>
                    <w:sdtPr>
                      <w:alias w:val="publisher"/>
                      <w:tag w:val="publisher"/>
                      <w:id w:val="-345168674"/>
                    </w:sdtPr>
                    <w:sdtEndPr/>
                    <w:sdtContent>
                      <w:r w:rsidR="00D14A52" w:rsidRPr="007472D9">
                        <w:t>Blackwell</w:t>
                      </w:r>
                    </w:sdtContent>
                  </w:sdt>
                  <w:r w:rsidR="00D14A52" w:rsidRPr="007472D9">
                    <w:t>.</w:t>
                  </w:r>
                </w:p>
              </w:sdtContent>
            </w:sdt>
          </w:sdtContent>
        </w:sdt>
      </w:sdtContent>
    </w:sdt>
    <w:sectPr w:rsidR="00075DE3" w:rsidRPr="007472D9" w:rsidSect="00D042D7">
      <w:endnotePr>
        <w:numFmt w:val="decimal"/>
      </w:endnotePr>
      <w:pgSz w:w="12240" w:h="15840"/>
      <w:pgMar w:top="1417" w:right="1134" w:bottom="1134" w:left="1134" w:header="708" w:footer="708" w:gutter="0"/>
      <w:pgNumType w:start="32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8" w:author="Author" w:initials="A">
    <w:p w14:paraId="772106FB" w14:textId="5C7AFE3B" w:rsidR="006B6967" w:rsidRDefault="006B6967">
      <w:pPr>
        <w:pStyle w:val="CommentText"/>
      </w:pPr>
      <w:r>
        <w:rPr>
          <w:rStyle w:val="CommentReference"/>
        </w:rPr>
        <w:annotationRef/>
      </w:r>
      <w:r w:rsidR="00575D7B">
        <w:t>AQ: Please provide the close parenthesis for the text.</w:t>
      </w:r>
      <w:r w:rsidR="00A95547">
        <w:t xml:space="preserve"> Also please clarify if</w:t>
      </w:r>
      <w:r w:rsidR="00A95547" w:rsidRPr="00A95547">
        <w:t xml:space="preserve"> the text within parenthesis </w:t>
      </w:r>
      <w:r w:rsidR="00A95547">
        <w:t xml:space="preserve">is </w:t>
      </w:r>
      <w:r w:rsidR="00A95547" w:rsidRPr="00A95547">
        <w:t xml:space="preserve">as in the original or an authorial interpolation to the quote? Interpolations are to be set in square brackets per house style. </w:t>
      </w:r>
    </w:p>
  </w:comment>
  <w:comment w:id="387" w:author="Author" w:initials="A">
    <w:p w14:paraId="630D6CCD" w14:textId="77777777" w:rsidR="006B6967" w:rsidRDefault="006B6967">
      <w:pPr>
        <w:pStyle w:val="CommentText"/>
      </w:pPr>
      <w:r>
        <w:rPr>
          <w:rStyle w:val="CommentReference"/>
        </w:rPr>
        <w:annotationRef/>
      </w:r>
      <w:r>
        <w:t>AQ: Please provide details if available.</w:t>
      </w:r>
    </w:p>
  </w:comment>
  <w:comment w:id="417" w:author="Author" w:initials="A">
    <w:p w14:paraId="1513DC40" w14:textId="77777777" w:rsidR="006B6967" w:rsidRDefault="006B6967">
      <w:pPr>
        <w:pStyle w:val="CommentText"/>
      </w:pPr>
      <w:r>
        <w:rPr>
          <w:rStyle w:val="CommentReference"/>
        </w:rPr>
        <w:annotationRef/>
      </w:r>
      <w:r>
        <w:t>AQ: Please provide page number.</w:t>
      </w:r>
    </w:p>
  </w:comment>
  <w:comment w:id="418" w:author="Annalisa" w:date="2020-06-09T10:56:00Z" w:initials="A">
    <w:p w14:paraId="36C2C730" w14:textId="7B0B4A94" w:rsidR="007F16B1" w:rsidRDefault="007F16B1">
      <w:pPr>
        <w:pStyle w:val="CommentText"/>
      </w:pPr>
      <w:r>
        <w:rPr>
          <w:rStyle w:val="CommentReference"/>
        </w:rPr>
        <w:annotationRef/>
      </w:r>
      <w:r>
        <w:t>20-50</w:t>
      </w:r>
    </w:p>
  </w:comment>
  <w:comment w:id="445" w:author="Author" w:initials="A">
    <w:p w14:paraId="35F54CAE" w14:textId="77777777" w:rsidR="006B6967" w:rsidRDefault="006B6967">
      <w:pPr>
        <w:pStyle w:val="CommentText"/>
      </w:pPr>
      <w:r>
        <w:rPr>
          <w:rStyle w:val="CommentReference"/>
        </w:rPr>
        <w:annotationRef/>
      </w:r>
      <w:r>
        <w:t>AQ: Please provide page number.</w:t>
      </w:r>
    </w:p>
  </w:comment>
  <w:comment w:id="446" w:author="Annalisa" w:date="2020-06-09T10:57:00Z" w:initials="A">
    <w:p w14:paraId="78607AE6" w14:textId="19490CFA" w:rsidR="007F16B1" w:rsidRDefault="007F16B1">
      <w:pPr>
        <w:pStyle w:val="CommentText"/>
      </w:pPr>
      <w:r>
        <w:rPr>
          <w:rStyle w:val="CommentReference"/>
        </w:rPr>
        <w:annotationRef/>
      </w:r>
      <w:r>
        <w:t>60-73</w:t>
      </w:r>
    </w:p>
  </w:comment>
  <w:comment w:id="471" w:author="Author" w:initials="A">
    <w:p w14:paraId="1E8B895A" w14:textId="77777777" w:rsidR="006B6967" w:rsidRDefault="006B6967">
      <w:pPr>
        <w:pStyle w:val="CommentText"/>
      </w:pPr>
      <w:r>
        <w:rPr>
          <w:rStyle w:val="CommentReference"/>
        </w:rPr>
        <w:annotationRef/>
      </w:r>
      <w:r>
        <w:t>AQ: Please provide editor name.</w:t>
      </w:r>
    </w:p>
  </w:comment>
  <w:comment w:id="472" w:author="Annalisa" w:date="2020-06-09T10:58:00Z" w:initials="A">
    <w:p w14:paraId="22839F19" w14:textId="53691144" w:rsidR="007F16B1" w:rsidRDefault="007F16B1">
      <w:pPr>
        <w:pStyle w:val="CommentText"/>
      </w:pPr>
      <w:r>
        <w:rPr>
          <w:rStyle w:val="CommentReference"/>
        </w:rPr>
        <w:annotationRef/>
      </w:r>
      <w:r>
        <w:t>Russell is the author, not the editor</w:t>
      </w:r>
    </w:p>
  </w:comment>
  <w:comment w:id="473" w:author="Author" w:initials="A">
    <w:p w14:paraId="6A2108E0" w14:textId="37C1CA67" w:rsidR="006B6967" w:rsidRDefault="006B6967">
      <w:pPr>
        <w:pStyle w:val="CommentText"/>
      </w:pPr>
      <w:r>
        <w:rPr>
          <w:rStyle w:val="CommentReference"/>
        </w:rPr>
        <w:annotationRef/>
      </w:r>
      <w:r>
        <w:rPr>
          <w:rFonts w:ascii="Times New Roman" w:hAnsi="Times New Roman" w:cs="Times New Roman"/>
          <w:sz w:val="24"/>
          <w:szCs w:val="24"/>
        </w:rPr>
        <w:t>AQ: References “</w:t>
      </w:r>
      <w:r w:rsidRPr="00032A79">
        <w:rPr>
          <w:rFonts w:ascii="Times New Roman" w:hAnsi="Times New Roman" w:cs="Times New Roman"/>
          <w:sz w:val="24"/>
          <w:szCs w:val="24"/>
        </w:rPr>
        <w:t>Russell 1918; Wittgenstein 1922, 1953; 1961, 1977</w:t>
      </w:r>
      <w:r>
        <w:rPr>
          <w:rFonts w:ascii="Times New Roman" w:hAnsi="Times New Roman" w:cs="Times New Roman"/>
          <w:sz w:val="24"/>
          <w:szCs w:val="24"/>
        </w:rPr>
        <w:t>” are available in reference list but the respective citations are missing in text. Please provide the text citations.</w:t>
      </w:r>
    </w:p>
  </w:comment>
  <w:comment w:id="474" w:author="Annalisa" w:date="2020-06-09T10:58:00Z" w:initials="A">
    <w:p w14:paraId="00C83DB1" w14:textId="3C680F36" w:rsidR="007F16B1" w:rsidRDefault="007F16B1">
      <w:pPr>
        <w:pStyle w:val="CommentText"/>
      </w:pPr>
      <w:r>
        <w:rPr>
          <w:rStyle w:val="CommentReference"/>
        </w:rPr>
        <w:annotationRef/>
      </w:r>
      <w:r>
        <w:t>Delete if they are actually not cited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2106FB" w15:done="1"/>
  <w15:commentEx w15:paraId="630D6CCD" w15:done="0"/>
  <w15:commentEx w15:paraId="1513DC40" w15:done="1"/>
  <w15:commentEx w15:paraId="36C2C730" w15:paraIdParent="1513DC40" w15:done="0"/>
  <w15:commentEx w15:paraId="35F54CAE" w15:done="0"/>
  <w15:commentEx w15:paraId="78607AE6" w15:paraIdParent="35F54CAE" w15:done="0"/>
  <w15:commentEx w15:paraId="1E8B895A" w15:done="0"/>
  <w15:commentEx w15:paraId="22839F19" w15:paraIdParent="1E8B895A" w15:done="0"/>
  <w15:commentEx w15:paraId="6A2108E0" w15:done="0"/>
  <w15:commentEx w15:paraId="00C83DB1" w15:paraIdParent="6A2108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6B53" w16cex:dateUtc="2020-05-31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106FB" w16cid:durableId="227E6B53"/>
  <w16cid:commentId w16cid:paraId="630D6CCD" w16cid:durableId="227E649E"/>
  <w16cid:commentId w16cid:paraId="1513DC40" w16cid:durableId="227E649D"/>
  <w16cid:commentId w16cid:paraId="36C2C730" w16cid:durableId="2289E973"/>
  <w16cid:commentId w16cid:paraId="35F54CAE" w16cid:durableId="227E649C"/>
  <w16cid:commentId w16cid:paraId="78607AE6" w16cid:durableId="2289E9A9"/>
  <w16cid:commentId w16cid:paraId="1E8B895A" w16cid:durableId="227E649B"/>
  <w16cid:commentId w16cid:paraId="22839F19" w16cid:durableId="2289E9B8"/>
  <w16cid:commentId w16cid:paraId="6A2108E0" w16cid:durableId="2289E8B9"/>
  <w16cid:commentId w16cid:paraId="00C83DB1" w16cid:durableId="2289E9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0733" w14:textId="77777777" w:rsidR="00846C8F" w:rsidRDefault="00846C8F" w:rsidP="006813CA">
      <w:pPr>
        <w:spacing w:after="0" w:line="240" w:lineRule="auto"/>
      </w:pPr>
      <w:r>
        <w:separator/>
      </w:r>
    </w:p>
  </w:endnote>
  <w:endnote w:type="continuationSeparator" w:id="0">
    <w:p w14:paraId="64041709" w14:textId="77777777" w:rsidR="00846C8F" w:rsidRDefault="00846C8F" w:rsidP="006813CA">
      <w:pPr>
        <w:spacing w:after="0" w:line="240" w:lineRule="auto"/>
      </w:pPr>
      <w:r>
        <w:continuationSeparator/>
      </w:r>
    </w:p>
  </w:endnote>
  <w:endnote w:id="1">
    <w:sdt>
      <w:sdtPr>
        <w:alias w:val="49"/>
        <w:tag w:val="para"/>
        <w:id w:val="-483934975"/>
        <w:placeholder>
          <w:docPart w:val="DefaultPlaceholder_1082065158"/>
        </w:placeholder>
      </w:sdtPr>
      <w:sdtEndPr/>
      <w:sdtContent>
        <w:p w14:paraId="5184A54D" w14:textId="77777777" w:rsidR="006B6967" w:rsidRPr="002725E1" w:rsidRDefault="006B6967">
          <w:pPr>
            <w:pStyle w:val="EndnoteText"/>
          </w:pPr>
          <w:r w:rsidRPr="00150A7A">
            <w:rPr>
              <w:rStyle w:val="EndnoteReference"/>
            </w:rPr>
            <w:endnoteRef/>
          </w:r>
          <w:r>
            <w:t xml:space="preserve"> Let them be the elementary propositions resulting from logical analysis or the ordinary propositions which we normally traffic in, as Pears (</w:t>
          </w:r>
          <w:sdt>
            <w:sdtPr>
              <w:alias w:val="31"/>
              <w:tag w:val="REFCIT"/>
              <w:id w:val="-908617367"/>
              <w:placeholder>
                <w:docPart w:val="DefaultPlaceholder_1082065158"/>
              </w:placeholder>
            </w:sdtPr>
            <w:sdtEndPr/>
            <w:sdtContent>
              <w:sdt>
                <w:sdtPr>
                  <w:alias w:val="32"/>
                  <w:tag w:val="link"/>
                  <w:id w:val="1939862602"/>
                  <w:placeholder>
                    <w:docPart w:val="DefaultPlaceholder_1082065158"/>
                  </w:placeholder>
                </w:sdtPr>
                <w:sdtEndPr/>
                <w:sdtContent>
                  <w:r w:rsidRPr="00032A79">
                    <w:rPr>
                      <w:vanish/>
                    </w:rPr>
                    <w:t>11</w:t>
                  </w:r>
                </w:sdtContent>
              </w:sdt>
              <w:r>
                <w:t>1987</w:t>
              </w:r>
            </w:sdtContent>
          </w:sdt>
          <w:r>
            <w:t xml:space="preserve">, </w:t>
          </w:r>
          <w:del w:id="5" w:author="Author">
            <w:r w:rsidDel="00CA28D4">
              <w:delText xml:space="preserve">p. </w:delText>
            </w:r>
          </w:del>
          <w:r>
            <w:t>76) points out.</w:t>
          </w:r>
        </w:p>
      </w:sdtContent>
    </w:sdt>
  </w:endnote>
  <w:endnote w:id="2">
    <w:sdt>
      <w:sdtPr>
        <w:alias w:val="50"/>
        <w:tag w:val="para"/>
        <w:id w:val="-1820877567"/>
        <w:placeholder>
          <w:docPart w:val="DefaultPlaceholder_1082065158"/>
        </w:placeholder>
      </w:sdtPr>
      <w:sdtEndPr/>
      <w:sdtContent>
        <w:p w14:paraId="68C65842" w14:textId="77777777" w:rsidR="006B6967" w:rsidRPr="002725E1" w:rsidRDefault="006B6967">
          <w:pPr>
            <w:pStyle w:val="EndnoteText"/>
          </w:pPr>
          <w:r w:rsidRPr="00150A7A">
            <w:rPr>
              <w:rStyle w:val="EndnoteReference"/>
            </w:rPr>
            <w:endnoteRef/>
          </w:r>
          <w:r>
            <w:t xml:space="preserve"> </w:t>
          </w:r>
          <w:sdt>
            <w:sdtPr>
              <w:alias w:val="29"/>
              <w:tag w:val="REFCIT"/>
              <w:id w:val="588041317"/>
              <w:placeholder>
                <w:docPart w:val="DefaultPlaceholder_1082065158"/>
              </w:placeholder>
            </w:sdtPr>
            <w:sdtEndPr/>
            <w:sdtContent>
              <w:sdt>
                <w:sdtPr>
                  <w:alias w:val="30"/>
                  <w:tag w:val="link"/>
                  <w:id w:val="1428848595"/>
                  <w:placeholder>
                    <w:docPart w:val="DefaultPlaceholder_1082065158"/>
                  </w:placeholder>
                </w:sdtPr>
                <w:sdtEndPr/>
                <w:sdtContent>
                  <w:r w:rsidRPr="004A7BA5">
                    <w:rPr>
                      <w:rStyle w:val="DCS-Hidden"/>
                    </w:rPr>
                    <w:t>3</w:t>
                  </w:r>
                </w:sdtContent>
              </w:sdt>
              <w:r>
                <w:t xml:space="preserve">Copi </w:t>
              </w:r>
              <w:ins w:id="16" w:author="Author">
                <w:r>
                  <w:t>(</w:t>
                </w:r>
              </w:ins>
              <w:r>
                <w:t>1958</w:t>
              </w:r>
            </w:sdtContent>
          </w:sdt>
          <w:ins w:id="17" w:author="Author">
            <w:r>
              <w:t>)</w:t>
            </w:r>
          </w:ins>
          <w:r>
            <w:t xml:space="preserve"> </w:t>
          </w:r>
          <w:r>
            <w:t xml:space="preserve">is considered to be at the origin of the controversy. For an overview of this controversy, see </w:t>
          </w:r>
          <w:sdt>
            <w:sdtPr>
              <w:alias w:val="27"/>
              <w:tag w:val="REFCIT"/>
              <w:id w:val="-563413058"/>
              <w:placeholder>
                <w:docPart w:val="DefaultPlaceholder_1082065158"/>
              </w:placeholder>
            </w:sdtPr>
            <w:sdtEndPr/>
            <w:sdtContent>
              <w:sdt>
                <w:sdtPr>
                  <w:alias w:val="28"/>
                  <w:tag w:val="link"/>
                  <w:id w:val="-1396351100"/>
                  <w:placeholder>
                    <w:docPart w:val="DefaultPlaceholder_1082065158"/>
                  </w:placeholder>
                </w:sdtPr>
                <w:sdtEndPr/>
                <w:sdtContent>
                  <w:r w:rsidRPr="004A7BA5">
                    <w:rPr>
                      <w:rStyle w:val="DCS-Hidden"/>
                    </w:rPr>
                    <w:t>11</w:t>
                  </w:r>
                </w:sdtContent>
              </w:sdt>
              <w:r>
                <w:t xml:space="preserve">Pears </w:t>
              </w:r>
              <w:ins w:id="18" w:author="Author">
                <w:r>
                  <w:t>(</w:t>
                </w:r>
              </w:ins>
              <w:r>
                <w:t>1987</w:t>
              </w:r>
            </w:sdtContent>
          </w:sdt>
          <w:ins w:id="19" w:author="Author">
            <w:r>
              <w:t>)</w:t>
            </w:r>
          </w:ins>
          <w:r>
            <w:t xml:space="preserve">, vol. I, chapter 4 and 5, and </w:t>
          </w:r>
          <w:sdt>
            <w:sdtPr>
              <w:alias w:val="17"/>
              <w:tag w:val="REFCIT"/>
              <w:id w:val="-1247722906"/>
              <w:placeholder>
                <w:docPart w:val="DefaultPlaceholder_1082065158"/>
              </w:placeholder>
            </w:sdtPr>
            <w:sdtEndPr/>
            <w:sdtContent>
              <w:sdt>
                <w:sdtPr>
                  <w:alias w:val="18"/>
                  <w:tag w:val="link"/>
                  <w:id w:val="-1720117073"/>
                  <w:placeholder>
                    <w:docPart w:val="DefaultPlaceholder_1082065158"/>
                  </w:placeholder>
                </w:sdtPr>
                <w:sdtEndPr/>
                <w:sdtContent>
                  <w:r w:rsidRPr="004A7BA5">
                    <w:rPr>
                      <w:rStyle w:val="DCS-Hidden"/>
                    </w:rPr>
                    <w:t>4</w:t>
                  </w:r>
                </w:sdtContent>
              </w:sdt>
              <w:r>
                <w:t xml:space="preserve">Dionigi </w:t>
              </w:r>
              <w:ins w:id="20" w:author="Author">
                <w:r>
                  <w:t>(</w:t>
                </w:r>
              </w:ins>
              <w:r>
                <w:t>2001</w:t>
              </w:r>
            </w:sdtContent>
          </w:sdt>
          <w:ins w:id="21" w:author="Author">
            <w:r>
              <w:t>)</w:t>
            </w:r>
          </w:ins>
          <w:r>
            <w:t xml:space="preserve">, chapter 3. The controversy has been taken to bear on the vexed issue of the realism of the </w:t>
          </w:r>
          <w:r w:rsidRPr="00150A7A">
            <w:rPr>
              <w:i/>
            </w:rPr>
            <w:t>Tractatus</w:t>
          </w:r>
          <w:r>
            <w:t xml:space="preserve">. That is, whether, for Wittgenstein, it is the nature of the object – its inherent combinatorial properties in states of affairs – that determines which uses of its name within a proposition make sense; or else, whether it is the meaningful use of the name within a proposition that determines the possible occurrence of the object in states of affairs. Notoriously, Pears has been the chief support of the realist interpretation and Ishiguro and McGuinness of the anti-realist (or constructivist) one. </w:t>
          </w:r>
        </w:p>
      </w:sdtContent>
    </w:sdt>
  </w:endnote>
  <w:endnote w:id="3">
    <w:sdt>
      <w:sdtPr>
        <w:alias w:val="51"/>
        <w:tag w:val="para"/>
        <w:id w:val="-804230340"/>
        <w:placeholder>
          <w:docPart w:val="DefaultPlaceholder_1082065158"/>
        </w:placeholder>
      </w:sdtPr>
      <w:sdtEndPr/>
      <w:sdtContent>
        <w:p w14:paraId="1C34BB4A" w14:textId="77777777" w:rsidR="006B6967" w:rsidRPr="002725E1" w:rsidRDefault="006B6967">
          <w:pPr>
            <w:pStyle w:val="EndnoteText"/>
          </w:pPr>
          <w:r w:rsidRPr="00150A7A">
            <w:rPr>
              <w:rStyle w:val="EndnoteReference"/>
            </w:rPr>
            <w:endnoteRef/>
          </w:r>
          <w:r>
            <w:t xml:space="preserve"> </w:t>
          </w:r>
          <w:sdt>
            <w:sdtPr>
              <w:alias w:val="9"/>
              <w:tag w:val="REFCIT"/>
              <w:id w:val="-242500007"/>
              <w:placeholder>
                <w:docPart w:val="DefaultPlaceholder_1082065158"/>
              </w:placeholder>
            </w:sdtPr>
            <w:sdtEndPr/>
            <w:sdtContent>
              <w:sdt>
                <w:sdtPr>
                  <w:alias w:val="10"/>
                  <w:tag w:val="link"/>
                  <w:id w:val="347613671"/>
                  <w:placeholder>
                    <w:docPart w:val="DefaultPlaceholder_1082065158"/>
                  </w:placeholder>
                </w:sdtPr>
                <w:sdtEndPr/>
                <w:sdtContent>
                  <w:r w:rsidRPr="004A7BA5">
                    <w:rPr>
                      <w:rStyle w:val="DCS-Hidden"/>
                    </w:rPr>
                    <w:t>1</w:t>
                  </w:r>
                </w:sdtContent>
              </w:sdt>
              <w:r w:rsidRPr="00CF69F4">
                <w:t xml:space="preserve">Anscombe </w:t>
              </w:r>
              <w:ins w:id="22" w:author="Author">
                <w:r>
                  <w:t>(</w:t>
                </w:r>
              </w:ins>
              <w:r w:rsidRPr="00CF69F4">
                <w:t>1959</w:t>
              </w:r>
            </w:sdtContent>
          </w:sdt>
          <w:ins w:id="23" w:author="Author">
            <w:r>
              <w:t>)</w:t>
            </w:r>
          </w:ins>
          <w:r w:rsidRPr="00CF69F4">
            <w:t>.</w:t>
          </w:r>
        </w:p>
      </w:sdtContent>
    </w:sdt>
  </w:endnote>
  <w:endnote w:id="4">
    <w:sdt>
      <w:sdtPr>
        <w:alias w:val="52"/>
        <w:tag w:val="para"/>
        <w:id w:val="1385215278"/>
        <w:placeholder>
          <w:docPart w:val="DefaultPlaceholder_1082065158"/>
        </w:placeholder>
      </w:sdtPr>
      <w:sdtEndPr/>
      <w:sdtContent>
        <w:p w14:paraId="2E01BB29" w14:textId="77777777" w:rsidR="006B6967" w:rsidRPr="002725E1" w:rsidRDefault="006B6967">
          <w:pPr>
            <w:pStyle w:val="EndnoteText"/>
          </w:pPr>
          <w:r w:rsidRPr="00150A7A">
            <w:rPr>
              <w:rStyle w:val="EndnoteReference"/>
            </w:rPr>
            <w:endnoteRef/>
          </w:r>
          <w:r>
            <w:t xml:space="preserve"> Most notably, </w:t>
          </w:r>
          <w:sdt>
            <w:sdtPr>
              <w:alias w:val="3"/>
              <w:tag w:val="REFCIT"/>
              <w:id w:val="512879946"/>
              <w:placeholder>
                <w:docPart w:val="DefaultPlaceholder_1082065158"/>
              </w:placeholder>
            </w:sdtPr>
            <w:sdtEndPr/>
            <w:sdtContent>
              <w:sdt>
                <w:sdtPr>
                  <w:alias w:val="4"/>
                  <w:tag w:val="link"/>
                  <w:id w:val="-466973596"/>
                  <w:placeholder>
                    <w:docPart w:val="DefaultPlaceholder_1082065158"/>
                  </w:placeholder>
                </w:sdtPr>
                <w:sdtEndPr/>
                <w:sdtContent>
                  <w:r w:rsidRPr="004A7BA5">
                    <w:rPr>
                      <w:rStyle w:val="DCS-Hidden"/>
                    </w:rPr>
                    <w:t>6</w:t>
                  </w:r>
                </w:sdtContent>
              </w:sdt>
              <w:r>
                <w:t xml:space="preserve">Hintikka </w:t>
              </w:r>
              <w:ins w:id="24" w:author="Author">
                <w:r>
                  <w:t>and</w:t>
                </w:r>
              </w:ins>
              <w:del w:id="25" w:author="Author">
                <w:r w:rsidDel="00CA28D4">
                  <w:delText>&amp;</w:delText>
                </w:r>
              </w:del>
              <w:r>
                <w:t xml:space="preserve"> </w:t>
              </w:r>
              <w:r>
                <w:t xml:space="preserve">Hintikka </w:t>
              </w:r>
              <w:ins w:id="26" w:author="Author">
                <w:r>
                  <w:t>(</w:t>
                </w:r>
              </w:ins>
              <w:r>
                <w:t>1986</w:t>
              </w:r>
            </w:sdtContent>
          </w:sdt>
          <w:ins w:id="27" w:author="Author">
            <w:r>
              <w:t>)</w:t>
            </w:r>
          </w:ins>
          <w:r>
            <w:t>.</w:t>
          </w:r>
        </w:p>
      </w:sdtContent>
    </w:sdt>
  </w:endnote>
  <w:endnote w:id="5">
    <w:sdt>
      <w:sdtPr>
        <w:alias w:val="53"/>
        <w:tag w:val="para"/>
        <w:id w:val="418994375"/>
        <w:placeholder>
          <w:docPart w:val="DefaultPlaceholder_1082065158"/>
        </w:placeholder>
      </w:sdtPr>
      <w:sdtEndPr/>
      <w:sdtContent>
        <w:p w14:paraId="1375CCFE" w14:textId="77777777" w:rsidR="006B6967" w:rsidRPr="002725E1" w:rsidRDefault="006B6967">
          <w:pPr>
            <w:pStyle w:val="EndnoteText"/>
          </w:pPr>
          <w:r w:rsidRPr="00150A7A">
            <w:rPr>
              <w:rStyle w:val="EndnoteReference"/>
            </w:rPr>
            <w:endnoteRef/>
          </w:r>
          <w:r>
            <w:t xml:space="preserve"> </w:t>
          </w:r>
          <w:sdt>
            <w:sdtPr>
              <w:alias w:val="19"/>
              <w:tag w:val="REFCIT"/>
              <w:id w:val="630370445"/>
              <w:placeholder>
                <w:docPart w:val="DefaultPlaceholder_1082065158"/>
              </w:placeholder>
            </w:sdtPr>
            <w:sdtEndPr/>
            <w:sdtContent>
              <w:sdt>
                <w:sdtPr>
                  <w:alias w:val="20"/>
                  <w:tag w:val="link"/>
                  <w:id w:val="337744278"/>
                  <w:placeholder>
                    <w:docPart w:val="DefaultPlaceholder_1082065158"/>
                  </w:placeholder>
                </w:sdtPr>
                <w:sdtEndPr/>
                <w:sdtContent>
                  <w:r w:rsidRPr="004A7BA5">
                    <w:rPr>
                      <w:rStyle w:val="DCS-Hidden"/>
                    </w:rPr>
                    <w:t>5</w:t>
                  </w:r>
                </w:sdtContent>
              </w:sdt>
              <w:r>
                <w:t xml:space="preserve">Griffin </w:t>
              </w:r>
              <w:ins w:id="32" w:author="Author">
                <w:r>
                  <w:t>(</w:t>
                </w:r>
              </w:ins>
              <w:r>
                <w:t>1964</w:t>
              </w:r>
            </w:sdtContent>
          </w:sdt>
          <w:ins w:id="33" w:author="Author">
            <w:r>
              <w:t>)</w:t>
            </w:r>
          </w:ins>
          <w:r>
            <w:t>.</w:t>
          </w:r>
        </w:p>
      </w:sdtContent>
    </w:sdt>
  </w:endnote>
  <w:endnote w:id="6">
    <w:sdt>
      <w:sdtPr>
        <w:alias w:val="54"/>
        <w:tag w:val="para"/>
        <w:id w:val="-1688289203"/>
        <w:placeholder>
          <w:docPart w:val="DefaultPlaceholder_1082065158"/>
        </w:placeholder>
      </w:sdtPr>
      <w:sdtEndPr/>
      <w:sdtContent>
        <w:p w14:paraId="2945EF7C" w14:textId="77777777" w:rsidR="006B6967" w:rsidRPr="002725E1" w:rsidRDefault="006B6967">
          <w:pPr>
            <w:pStyle w:val="EndnoteText"/>
          </w:pPr>
          <w:r w:rsidRPr="00150A7A">
            <w:rPr>
              <w:rStyle w:val="EndnoteReference"/>
            </w:rPr>
            <w:endnoteRef/>
          </w:r>
          <w:r>
            <w:t xml:space="preserve"> </w:t>
          </w:r>
          <w:sdt>
            <w:sdtPr>
              <w:alias w:val="13"/>
              <w:tag w:val="REFCIT"/>
              <w:id w:val="-222454916"/>
              <w:placeholder>
                <w:docPart w:val="DefaultPlaceholder_1082065158"/>
              </w:placeholder>
            </w:sdtPr>
            <w:sdtEndPr/>
            <w:sdtContent>
              <w:sdt>
                <w:sdtPr>
                  <w:alias w:val="14"/>
                  <w:tag w:val="link"/>
                  <w:id w:val="633910094"/>
                  <w:placeholder>
                    <w:docPart w:val="DefaultPlaceholder_1082065158"/>
                  </w:placeholder>
                </w:sdtPr>
                <w:sdtEndPr/>
                <w:sdtContent>
                  <w:r w:rsidRPr="004A7BA5">
                    <w:rPr>
                      <w:rStyle w:val="DCS-Hidden"/>
                    </w:rPr>
                    <w:t>7</w:t>
                  </w:r>
                </w:sdtContent>
              </w:sdt>
              <w:r w:rsidRPr="00855092">
                <w:t xml:space="preserve">Ishiguro </w:t>
              </w:r>
              <w:ins w:id="38" w:author="Author">
                <w:r>
                  <w:t>(</w:t>
                </w:r>
              </w:ins>
              <w:r w:rsidRPr="00855092">
                <w:t>1969</w:t>
              </w:r>
            </w:sdtContent>
          </w:sdt>
          <w:ins w:id="39" w:author="Author">
            <w:r>
              <w:t>)</w:t>
            </w:r>
          </w:ins>
          <w:r w:rsidRPr="00855092">
            <w:t xml:space="preserve"> and </w:t>
          </w:r>
          <w:sdt>
            <w:sdtPr>
              <w:alias w:val="5"/>
              <w:tag w:val="REFCIT"/>
              <w:id w:val="292882018"/>
              <w:placeholder>
                <w:docPart w:val="DefaultPlaceholder_1082065158"/>
              </w:placeholder>
            </w:sdtPr>
            <w:sdtEndPr/>
            <w:sdtContent>
              <w:sdt>
                <w:sdtPr>
                  <w:alias w:val="6"/>
                  <w:tag w:val="link"/>
                  <w:id w:val="-106513998"/>
                  <w:placeholder>
                    <w:docPart w:val="DefaultPlaceholder_1082065158"/>
                  </w:placeholder>
                </w:sdtPr>
                <w:sdtEndPr/>
                <w:sdtContent>
                  <w:r w:rsidRPr="004A7BA5">
                    <w:rPr>
                      <w:rStyle w:val="DCS-Hidden"/>
                    </w:rPr>
                    <w:t>10</w:t>
                  </w:r>
                </w:sdtContent>
              </w:sdt>
              <w:r w:rsidRPr="00855092">
                <w:t xml:space="preserve">McGuinness </w:t>
              </w:r>
              <w:ins w:id="40" w:author="Author">
                <w:r>
                  <w:t>(</w:t>
                </w:r>
              </w:ins>
              <w:r w:rsidRPr="00855092">
                <w:t>1981</w:t>
              </w:r>
            </w:sdtContent>
          </w:sdt>
          <w:ins w:id="41" w:author="Author">
            <w:r>
              <w:t>)</w:t>
            </w:r>
          </w:ins>
          <w:r w:rsidRPr="00855092">
            <w:t>.</w:t>
          </w:r>
        </w:p>
      </w:sdtContent>
    </w:sdt>
  </w:endnote>
  <w:endnote w:id="7">
    <w:sdt>
      <w:sdtPr>
        <w:alias w:val="55"/>
        <w:tag w:val="para"/>
        <w:id w:val="-256748276"/>
        <w:placeholder>
          <w:docPart w:val="DefaultPlaceholder_1082065158"/>
        </w:placeholder>
      </w:sdtPr>
      <w:sdtEndPr/>
      <w:sdtContent>
        <w:p w14:paraId="7B013F43" w14:textId="77777777" w:rsidR="006B6967" w:rsidRPr="002725E1" w:rsidRDefault="006B6967">
          <w:pPr>
            <w:pStyle w:val="EndnoteText"/>
          </w:pPr>
          <w:r w:rsidRPr="00150A7A">
            <w:rPr>
              <w:rStyle w:val="EndnoteReference"/>
            </w:rPr>
            <w:endnoteRef/>
          </w:r>
          <w:r>
            <w:t xml:space="preserve"> </w:t>
          </w:r>
          <w:sdt>
            <w:sdtPr>
              <w:alias w:val="25"/>
              <w:tag w:val="REFCIT"/>
              <w:id w:val="580488955"/>
              <w:placeholder>
                <w:docPart w:val="DefaultPlaceholder_1082065158"/>
              </w:placeholder>
            </w:sdtPr>
            <w:sdtEndPr/>
            <w:sdtContent>
              <w:sdt>
                <w:sdtPr>
                  <w:alias w:val="26"/>
                  <w:tag w:val="link"/>
                  <w:id w:val="-963735483"/>
                  <w:placeholder>
                    <w:docPart w:val="DefaultPlaceholder_1082065158"/>
                  </w:placeholder>
                </w:sdtPr>
                <w:sdtEndPr/>
                <w:sdtContent>
                  <w:r w:rsidRPr="004A7BA5">
                    <w:rPr>
                      <w:rStyle w:val="DCS-Hidden"/>
                    </w:rPr>
                    <w:t>11</w:t>
                  </w:r>
                </w:sdtContent>
              </w:sdt>
              <w:r>
                <w:t xml:space="preserve">Pears </w:t>
              </w:r>
              <w:ins w:id="46" w:author="Author">
                <w:r>
                  <w:t>(</w:t>
                </w:r>
              </w:ins>
              <w:r>
                <w:t>1987</w:t>
              </w:r>
            </w:sdtContent>
          </w:sdt>
          <w:r>
            <w:t xml:space="preserve">, </w:t>
          </w:r>
          <w:del w:id="47" w:author="Author">
            <w:r w:rsidDel="00CA28D4">
              <w:delText xml:space="preserve">p. </w:delText>
            </w:r>
          </w:del>
          <w:r>
            <w:t>89</w:t>
          </w:r>
          <w:ins w:id="48" w:author="Author">
            <w:r>
              <w:t>)</w:t>
            </w:r>
          </w:ins>
          <w:r>
            <w:t>.</w:t>
          </w:r>
        </w:p>
      </w:sdtContent>
    </w:sdt>
  </w:endnote>
  <w:endnote w:id="8">
    <w:sdt>
      <w:sdtPr>
        <w:alias w:val="56"/>
        <w:tag w:val="para"/>
        <w:id w:val="-441999575"/>
        <w:placeholder>
          <w:docPart w:val="DefaultPlaceholder_1082065158"/>
        </w:placeholder>
      </w:sdtPr>
      <w:sdtEndPr/>
      <w:sdtContent>
        <w:p w14:paraId="79E4D7A9" w14:textId="1CB15F26" w:rsidR="006B6967" w:rsidRPr="002725E1" w:rsidRDefault="006B6967">
          <w:pPr>
            <w:pStyle w:val="EndnoteText"/>
          </w:pPr>
          <w:r w:rsidRPr="00150A7A">
            <w:rPr>
              <w:rStyle w:val="EndnoteReference"/>
            </w:rPr>
            <w:endnoteRef/>
          </w:r>
          <w:r>
            <w:t xml:space="preserve"> Indeed</w:t>
          </w:r>
          <w:ins w:id="49" w:author="Author">
            <w:r w:rsidR="00575D7B">
              <w:t>,</w:t>
            </w:r>
          </w:ins>
          <w:r>
            <w:t xml:space="preserve"> he said to Malcolm (</w:t>
          </w:r>
          <w:sdt>
            <w:sdtPr>
              <w:alias w:val="33"/>
              <w:tag w:val="REFCIT"/>
              <w:id w:val="435179467"/>
              <w:placeholder>
                <w:docPart w:val="DefaultPlaceholder_1082065158"/>
              </w:placeholder>
            </w:sdtPr>
            <w:sdtEndPr/>
            <w:sdtContent>
              <w:sdt>
                <w:sdtPr>
                  <w:alias w:val="34"/>
                  <w:tag w:val="link"/>
                  <w:id w:val="80116788"/>
                  <w:placeholder>
                    <w:docPart w:val="DefaultPlaceholder_1082065158"/>
                  </w:placeholder>
                </w:sdtPr>
                <w:sdtEndPr/>
                <w:sdtContent>
                  <w:r w:rsidRPr="00032A79">
                    <w:rPr>
                      <w:vanish/>
                    </w:rPr>
                    <w:t>9</w:t>
                  </w:r>
                </w:sdtContent>
              </w:sdt>
              <w:r>
                <w:t>1958</w:t>
              </w:r>
            </w:sdtContent>
          </w:sdt>
          <w:r>
            <w:t xml:space="preserve">, </w:t>
          </w:r>
          <w:del w:id="50" w:author="Author">
            <w:r w:rsidDel="00CA28D4">
              <w:delText xml:space="preserve">pp. </w:delText>
            </w:r>
          </w:del>
          <w:r>
            <w:t>99</w:t>
          </w:r>
          <w:del w:id="51" w:author="Author">
            <w:r w:rsidDel="00CA28D4">
              <w:delText>-</w:delText>
            </w:r>
          </w:del>
          <w:ins w:id="52" w:author="Author">
            <w:r>
              <w:t>–</w:t>
            </w:r>
          </w:ins>
          <w:r>
            <w:t xml:space="preserve">100) that this was none of his business, since it would ultimately be an empirical, not a logical, issue. Also, in the </w:t>
          </w:r>
          <w:r w:rsidRPr="00150A7A">
            <w:rPr>
              <w:i/>
            </w:rPr>
            <w:t>Notebooks</w:t>
          </w:r>
          <w:r>
            <w:t xml:space="preserve"> 1914</w:t>
          </w:r>
          <w:del w:id="53" w:author="Author">
            <w:r w:rsidDel="0076638B">
              <w:delText>-</w:delText>
            </w:r>
          </w:del>
          <w:ins w:id="54" w:author="Author">
            <w:r>
              <w:t>–</w:t>
            </w:r>
          </w:ins>
          <w:r>
            <w:t>1916</w:t>
          </w:r>
          <w:ins w:id="55" w:author="Author">
            <w:r>
              <w:t>,</w:t>
            </w:r>
          </w:ins>
          <w:r>
            <w:t xml:space="preserve"> Wittgenstein claims that for his purposes it is actually expedient to consider ordinary proper names and their relations to the objects they name to exemplify and reflect on their function, even if at the end of the analysis they would </w:t>
          </w:r>
          <w:del w:id="56" w:author="Author">
            <w:r w:rsidDel="00575D7B">
              <w:delText xml:space="preserve">neither </w:delText>
            </w:r>
          </w:del>
          <w:r>
            <w:t xml:space="preserve">be considered </w:t>
          </w:r>
          <w:ins w:id="57" w:author="Author">
            <w:r w:rsidR="00575D7B">
              <w:t xml:space="preserve">neither </w:t>
            </w:r>
          </w:ins>
          <w:r>
            <w:t>as names nor as simples (</w:t>
          </w:r>
          <w:r w:rsidRPr="00150A7A">
            <w:rPr>
              <w:i/>
            </w:rPr>
            <w:t>Notebooks</w:t>
          </w:r>
          <w:r>
            <w:t xml:space="preserve"> 14.6.15, 21.6.15 and 30.5.15).</w:t>
          </w:r>
        </w:p>
      </w:sdtContent>
    </w:sdt>
  </w:endnote>
  <w:endnote w:id="9">
    <w:sdt>
      <w:sdtPr>
        <w:alias w:val="57"/>
        <w:tag w:val="para"/>
        <w:id w:val="1231427122"/>
        <w:placeholder>
          <w:docPart w:val="DefaultPlaceholder_1082065158"/>
        </w:placeholder>
      </w:sdtPr>
      <w:sdtEndPr/>
      <w:sdtContent>
        <w:p w14:paraId="5B326501" w14:textId="77777777" w:rsidR="006B6967" w:rsidRPr="002725E1" w:rsidRDefault="006B6967">
          <w:pPr>
            <w:pStyle w:val="EndnoteText"/>
          </w:pPr>
          <w:r w:rsidRPr="00150A7A">
            <w:rPr>
              <w:rStyle w:val="EndnoteReference"/>
            </w:rPr>
            <w:endnoteRef/>
          </w:r>
          <w:r>
            <w:t xml:space="preserve"> See in the following for the rationale of this claim.</w:t>
          </w:r>
        </w:p>
      </w:sdtContent>
    </w:sdt>
  </w:endnote>
  <w:endnote w:id="10">
    <w:sdt>
      <w:sdtPr>
        <w:alias w:val="58"/>
        <w:tag w:val="para"/>
        <w:id w:val="-1245189907"/>
        <w:placeholder>
          <w:docPart w:val="DefaultPlaceholder_1082065158"/>
        </w:placeholder>
      </w:sdtPr>
      <w:sdtEndPr/>
      <w:sdtContent>
        <w:p w14:paraId="3759C5E2" w14:textId="77777777" w:rsidR="006B6967" w:rsidRPr="002725E1" w:rsidRDefault="006B6967">
          <w:pPr>
            <w:pStyle w:val="EndnoteText"/>
          </w:pPr>
          <w:r w:rsidRPr="00150A7A">
            <w:rPr>
              <w:rStyle w:val="EndnoteReference"/>
            </w:rPr>
            <w:endnoteRef/>
          </w:r>
          <w:r>
            <w:t xml:space="preserve"> </w:t>
          </w:r>
          <w:sdt>
            <w:sdtPr>
              <w:alias w:val="11"/>
              <w:tag w:val="REFCIT"/>
              <w:id w:val="-585464016"/>
              <w:placeholder>
                <w:docPart w:val="DefaultPlaceholder_1082065158"/>
              </w:placeholder>
            </w:sdtPr>
            <w:sdtEndPr/>
            <w:sdtContent>
              <w:sdt>
                <w:sdtPr>
                  <w:alias w:val="12"/>
                  <w:tag w:val="link"/>
                  <w:id w:val="2025354567"/>
                  <w:placeholder>
                    <w:docPart w:val="DefaultPlaceholder_1082065158"/>
                  </w:placeholder>
                </w:sdtPr>
                <w:sdtEndPr/>
                <w:sdtContent>
                  <w:r w:rsidRPr="004A7BA5">
                    <w:rPr>
                      <w:rStyle w:val="DCS-Hidden"/>
                    </w:rPr>
                    <w:t>7</w:t>
                  </w:r>
                </w:sdtContent>
              </w:sdt>
              <w:r w:rsidRPr="006813CA">
                <w:t>Ishiguro 1969</w:t>
              </w:r>
            </w:sdtContent>
          </w:sdt>
          <w:r w:rsidRPr="006813CA">
            <w:t xml:space="preserve"> denies that anything like Russell’s idea of logically proper names can be found in the </w:t>
          </w:r>
          <w:r w:rsidRPr="00150A7A">
            <w:rPr>
              <w:i/>
            </w:rPr>
            <w:t>Tractatus</w:t>
          </w:r>
          <w:r w:rsidRPr="006813CA">
            <w:t>.</w:t>
          </w:r>
        </w:p>
      </w:sdtContent>
    </w:sdt>
  </w:endnote>
  <w:endnote w:id="11">
    <w:sdt>
      <w:sdtPr>
        <w:alias w:val="59"/>
        <w:tag w:val="para"/>
        <w:id w:val="1426452155"/>
        <w:placeholder>
          <w:docPart w:val="DefaultPlaceholder_1082065158"/>
        </w:placeholder>
      </w:sdtPr>
      <w:sdtEndPr/>
      <w:sdtContent>
        <w:p w14:paraId="0A0945DF" w14:textId="67A8B30D" w:rsidR="006B6967" w:rsidRPr="002725E1" w:rsidRDefault="006B6967">
          <w:pPr>
            <w:pStyle w:val="EndnoteText"/>
          </w:pPr>
          <w:r w:rsidRPr="00150A7A">
            <w:rPr>
              <w:rStyle w:val="EndnoteReference"/>
            </w:rPr>
            <w:endnoteRef/>
          </w:r>
          <w:r>
            <w:t xml:space="preserve"> This in turn originated a debate about the (in)determinacy and possible variability of names’ meaning which occupied philosophers of language till the late 1970s</w:t>
          </w:r>
          <w:del w:id="122" w:author="Author">
            <w:r w:rsidDel="0076638B">
              <w:delText>-</w:delText>
            </w:r>
          </w:del>
          <w:ins w:id="123" w:author="Author">
            <w:r>
              <w:t>–</w:t>
            </w:r>
          </w:ins>
          <w:r>
            <w:t>early 1980s.</w:t>
          </w:r>
        </w:p>
      </w:sdtContent>
    </w:sdt>
  </w:endnote>
  <w:endnote w:id="12">
    <w:sdt>
      <w:sdtPr>
        <w:alias w:val="60"/>
        <w:tag w:val="para"/>
        <w:id w:val="1030606606"/>
        <w:placeholder>
          <w:docPart w:val="DefaultPlaceholder_1082065158"/>
        </w:placeholder>
      </w:sdtPr>
      <w:sdtEndPr/>
      <w:sdtContent>
        <w:p w14:paraId="20CA3C87" w14:textId="12E89165" w:rsidR="006B6967" w:rsidRPr="002725E1" w:rsidRDefault="006B6967">
          <w:pPr>
            <w:pStyle w:val="EndnoteText"/>
          </w:pPr>
          <w:r w:rsidRPr="00150A7A">
            <w:rPr>
              <w:rStyle w:val="EndnoteReference"/>
            </w:rPr>
            <w:endnoteRef/>
          </w:r>
          <w:r>
            <w:t xml:space="preserve"> Here the reference is to the Newton</w:t>
          </w:r>
          <w:del w:id="150" w:author="Author">
            <w:r w:rsidDel="0076638B">
              <w:delText>-</w:delText>
            </w:r>
          </w:del>
          <w:ins w:id="151" w:author="Author">
            <w:r>
              <w:t>–</w:t>
            </w:r>
          </w:ins>
          <w:r>
            <w:t xml:space="preserve">Goethe debate over the nature of white light. The issue was extremely important to Wittgenstein who grappled with it until the very end of his career (see his </w:t>
          </w:r>
          <w:r w:rsidRPr="00150A7A">
            <w:rPr>
              <w:i/>
            </w:rPr>
            <w:t xml:space="preserve">Remarks on </w:t>
          </w:r>
          <w:r w:rsidRPr="00150A7A">
            <w:rPr>
              <w:i/>
            </w:rPr>
            <w:t>Color</w:t>
          </w:r>
          <w:r>
            <w:t xml:space="preserve">, written during the last eighteen months of his life). For a discussion, see </w:t>
          </w:r>
          <w:sdt>
            <w:sdtPr>
              <w:alias w:val="21"/>
              <w:tag w:val="REFCIT"/>
              <w:id w:val="-1404286380"/>
              <w:placeholder>
                <w:docPart w:val="DefaultPlaceholder_1082065158"/>
              </w:placeholder>
            </w:sdtPr>
            <w:sdtEndPr/>
            <w:sdtContent>
              <w:sdt>
                <w:sdtPr>
                  <w:alias w:val="22"/>
                  <w:tag w:val="link"/>
                  <w:id w:val="-1329436646"/>
                  <w:placeholder>
                    <w:docPart w:val="DefaultPlaceholder_1082065158"/>
                  </w:placeholder>
                </w:sdtPr>
                <w:sdtEndPr/>
                <w:sdtContent>
                  <w:r w:rsidRPr="004A7BA5">
                    <w:rPr>
                      <w:rStyle w:val="DCS-Hidden"/>
                    </w:rPr>
                    <w:t>2</w:t>
                  </w:r>
                </w:sdtContent>
              </w:sdt>
              <w:r>
                <w:t xml:space="preserve">Coliva </w:t>
              </w:r>
              <w:ins w:id="152" w:author="Author">
                <w:r>
                  <w:t>(</w:t>
                </w:r>
              </w:ins>
              <w:r>
                <w:t>2020</w:t>
              </w:r>
            </w:sdtContent>
          </w:sdt>
          <w:ins w:id="153" w:author="Author">
            <w:r>
              <w:t>)</w:t>
            </w:r>
          </w:ins>
          <w:r>
            <w:t>.</w:t>
          </w:r>
        </w:p>
      </w:sdtContent>
    </w:sdt>
  </w:endnote>
  <w:endnote w:id="13">
    <w:sdt>
      <w:sdtPr>
        <w:alias w:val="61"/>
        <w:tag w:val="para"/>
        <w:id w:val="-105349284"/>
        <w:placeholder>
          <w:docPart w:val="DefaultPlaceholder_1082065158"/>
        </w:placeholder>
      </w:sdtPr>
      <w:sdtEndPr/>
      <w:sdtContent>
        <w:p w14:paraId="0980C995" w14:textId="7F1E808B" w:rsidR="006B6967" w:rsidRPr="002725E1" w:rsidRDefault="006B6967">
          <w:pPr>
            <w:pStyle w:val="EndnoteText"/>
          </w:pPr>
          <w:r w:rsidRPr="00150A7A">
            <w:rPr>
              <w:rStyle w:val="EndnoteReference"/>
            </w:rPr>
            <w:endnoteRef/>
          </w:r>
          <w:r>
            <w:t xml:space="preserve"> This indirectly could be evidence in favo</w:t>
          </w:r>
          <w:ins w:id="192" w:author="Author">
            <w:r>
              <w:t>u</w:t>
            </w:r>
          </w:ins>
          <w:r>
            <w:t xml:space="preserve">r of the realist interpretation of the </w:t>
          </w:r>
          <w:r w:rsidRPr="00150A7A">
            <w:rPr>
              <w:i/>
            </w:rPr>
            <w:t>Tractatus</w:t>
          </w:r>
          <w:r>
            <w:t>, which Pears endorsed. For here Wittgenstein seems to be criticizing his earlier views.</w:t>
          </w:r>
        </w:p>
      </w:sdtContent>
    </w:sdt>
  </w:endnote>
  <w:endnote w:id="14">
    <w:sdt>
      <w:sdtPr>
        <w:alias w:val="62"/>
        <w:tag w:val="para"/>
        <w:id w:val="1245994289"/>
        <w:placeholder>
          <w:docPart w:val="DefaultPlaceholder_1082065158"/>
        </w:placeholder>
      </w:sdtPr>
      <w:sdtEndPr/>
      <w:sdtContent>
        <w:p w14:paraId="2CC217FF" w14:textId="50363ED2" w:rsidR="006B6967" w:rsidRPr="002725E1" w:rsidRDefault="006B6967">
          <w:pPr>
            <w:pStyle w:val="EndnoteText"/>
          </w:pPr>
          <w:r w:rsidRPr="00150A7A">
            <w:rPr>
              <w:rStyle w:val="EndnoteReference"/>
            </w:rPr>
            <w:endnoteRef/>
          </w:r>
          <w:r>
            <w:t xml:space="preserve"> This, in contrast, could be indirect evidence in favo</w:t>
          </w:r>
          <w:ins w:id="212" w:author="Author">
            <w:r>
              <w:t>u</w:t>
            </w:r>
          </w:ins>
          <w:r>
            <w:t xml:space="preserve">r of the anti-realist interpretation of the </w:t>
          </w:r>
          <w:r w:rsidRPr="00150A7A">
            <w:rPr>
              <w:i/>
            </w:rPr>
            <w:t>Tractatus</w:t>
          </w:r>
          <w:r>
            <w:t xml:space="preserve">, championed by Ishiguro and McGuinness. For the passage occurs </w:t>
          </w:r>
          <w:r>
            <w:t>in the midst of the rehearsal of some of his earlier views and clearly echoes T3.3.</w:t>
          </w:r>
        </w:p>
      </w:sdtContent>
    </w:sdt>
  </w:endnote>
  <w:endnote w:id="15">
    <w:sdt>
      <w:sdtPr>
        <w:alias w:val="63"/>
        <w:tag w:val="para"/>
        <w:id w:val="-1188282317"/>
        <w:placeholder>
          <w:docPart w:val="DefaultPlaceholder_1082065158"/>
        </w:placeholder>
      </w:sdtPr>
      <w:sdtEndPr/>
      <w:sdtContent>
        <w:p w14:paraId="2D1F5453" w14:textId="77777777" w:rsidR="006B6967" w:rsidRPr="002725E1" w:rsidRDefault="006B6967">
          <w:pPr>
            <w:pStyle w:val="EndnoteText"/>
          </w:pPr>
          <w:r w:rsidRPr="00150A7A">
            <w:rPr>
              <w:rStyle w:val="EndnoteReference"/>
            </w:rPr>
            <w:endnoteRef/>
          </w:r>
          <w:r>
            <w:t xml:space="preserve"> </w:t>
          </w:r>
          <w:sdt>
            <w:sdtPr>
              <w:alias w:val="1"/>
              <w:tag w:val="REFCIT"/>
              <w:id w:val="-846481342"/>
              <w:placeholder>
                <w:docPart w:val="DefaultPlaceholder_1082065158"/>
              </w:placeholder>
            </w:sdtPr>
            <w:sdtEndPr/>
            <w:sdtContent>
              <w:sdt>
                <w:sdtPr>
                  <w:alias w:val="2"/>
                  <w:tag w:val="link"/>
                  <w:id w:val="-234007178"/>
                  <w:placeholder>
                    <w:docPart w:val="DefaultPlaceholder_1082065158"/>
                  </w:placeholder>
                </w:sdtPr>
                <w:sdtEndPr/>
                <w:sdtContent>
                  <w:r w:rsidRPr="004A7BA5">
                    <w:rPr>
                      <w:rStyle w:val="DCS-Hidden"/>
                    </w:rPr>
                    <w:t>6</w:t>
                  </w:r>
                </w:sdtContent>
              </w:sdt>
              <w:r w:rsidRPr="00A23785">
                <w:t>Hintikka</w:t>
              </w:r>
              <w:r>
                <w:t xml:space="preserve"> </w:t>
              </w:r>
              <w:ins w:id="220" w:author="Author">
                <w:r>
                  <w:t>and</w:t>
                </w:r>
              </w:ins>
              <w:del w:id="221" w:author="Author">
                <w:r w:rsidRPr="00A23785" w:rsidDel="00CA28D4">
                  <w:delText>&amp;</w:delText>
                </w:r>
              </w:del>
              <w:r>
                <w:t xml:space="preserve"> </w:t>
              </w:r>
              <w:r w:rsidRPr="00A23785">
                <w:t xml:space="preserve">Hintikka </w:t>
              </w:r>
              <w:ins w:id="222" w:author="Author">
                <w:r>
                  <w:t>(</w:t>
                </w:r>
              </w:ins>
              <w:r w:rsidRPr="00A23785">
                <w:t>1986</w:t>
              </w:r>
            </w:sdtContent>
          </w:sdt>
          <w:r w:rsidRPr="00A23785">
            <w:t xml:space="preserve">, </w:t>
          </w:r>
          <w:del w:id="223" w:author="Author">
            <w:r w:rsidRPr="00A23785" w:rsidDel="00CA28D4">
              <w:delText xml:space="preserve">p. </w:delText>
            </w:r>
          </w:del>
          <w:r w:rsidRPr="00A23785">
            <w:t>102</w:t>
          </w:r>
          <w:ins w:id="224" w:author="Author">
            <w:r>
              <w:t>)</w:t>
            </w:r>
          </w:ins>
          <w:r w:rsidRPr="00A23785">
            <w:t xml:space="preserve"> insist on the ineffability of the existence of objects. </w:t>
          </w:r>
          <w:r>
            <w:t xml:space="preserve">They think Russell too had a similar view and maintain that Wittgenstein’s objects in the </w:t>
          </w:r>
          <w:r w:rsidRPr="00150A7A">
            <w:rPr>
              <w:i/>
            </w:rPr>
            <w:t>Tractatus</w:t>
          </w:r>
          <w:r>
            <w:t xml:space="preserve"> are phenomenological entities.</w:t>
          </w:r>
        </w:p>
      </w:sdtContent>
    </w:sdt>
  </w:endnote>
  <w:endnote w:id="16">
    <w:sdt>
      <w:sdtPr>
        <w:alias w:val="64"/>
        <w:tag w:val="para"/>
        <w:id w:val="-1958250604"/>
        <w:placeholder>
          <w:docPart w:val="DefaultPlaceholder_1082065158"/>
        </w:placeholder>
      </w:sdtPr>
      <w:sdtEndPr>
        <w:rPr>
          <w:lang w:val="it-IT"/>
        </w:rPr>
      </w:sdtEndPr>
      <w:sdtContent>
        <w:p w14:paraId="25F2C0F5" w14:textId="77777777" w:rsidR="006B6967" w:rsidRPr="002725E1" w:rsidRDefault="006B6967">
          <w:pPr>
            <w:pStyle w:val="EndnoteText"/>
          </w:pPr>
          <w:r w:rsidRPr="00150A7A">
            <w:rPr>
              <w:rStyle w:val="EndnoteReference"/>
            </w:rPr>
            <w:endnoteRef/>
          </w:r>
          <w:r>
            <w:t xml:space="preserve"> </w:t>
          </w:r>
          <w:r>
            <w:rPr>
              <w:lang w:val="it-IT"/>
            </w:rPr>
            <w:t xml:space="preserve">See </w:t>
          </w:r>
          <w:sdt>
            <w:sdtPr>
              <w:rPr>
                <w:lang w:val="it-IT"/>
              </w:rPr>
              <w:alias w:val="23"/>
              <w:tag w:val="REFCIT"/>
              <w:id w:val="-552922810"/>
              <w:placeholder>
                <w:docPart w:val="DefaultPlaceholder_1082065158"/>
              </w:placeholder>
            </w:sdtPr>
            <w:sdtEndPr/>
            <w:sdtContent>
              <w:sdt>
                <w:sdtPr>
                  <w:rPr>
                    <w:lang w:val="it-IT"/>
                  </w:rPr>
                  <w:alias w:val="24"/>
                  <w:tag w:val="link"/>
                  <w:id w:val="-970131410"/>
                  <w:placeholder>
                    <w:docPart w:val="DefaultPlaceholder_1082065158"/>
                  </w:placeholder>
                </w:sdtPr>
                <w:sdtEndPr/>
                <w:sdtContent>
                  <w:r w:rsidRPr="004A7BA5">
                    <w:rPr>
                      <w:rStyle w:val="DCS-Hidden"/>
                    </w:rPr>
                    <w:t>8</w:t>
                  </w:r>
                </w:sdtContent>
              </w:sdt>
              <w:r>
                <w:rPr>
                  <w:lang w:val="it-IT"/>
                </w:rPr>
                <w:t xml:space="preserve">Kripke </w:t>
              </w:r>
              <w:ins w:id="273" w:author="Author">
                <w:r>
                  <w:rPr>
                    <w:lang w:val="it-IT"/>
                  </w:rPr>
                  <w:t>(</w:t>
                </w:r>
              </w:ins>
              <w:r>
                <w:rPr>
                  <w:lang w:val="it-IT"/>
                </w:rPr>
                <w:t>1980</w:t>
              </w:r>
            </w:sdtContent>
          </w:sdt>
          <w:r>
            <w:rPr>
              <w:lang w:val="it-IT"/>
            </w:rPr>
            <w:t xml:space="preserve">, </w:t>
          </w:r>
          <w:del w:id="274" w:author="Author">
            <w:r w:rsidDel="00CA28D4">
              <w:rPr>
                <w:lang w:val="it-IT"/>
              </w:rPr>
              <w:delText xml:space="preserve">pp. </w:delText>
            </w:r>
          </w:del>
          <w:r>
            <w:rPr>
              <w:lang w:val="it-IT"/>
            </w:rPr>
            <w:t>201</w:t>
          </w:r>
          <w:ins w:id="275" w:author="Author">
            <w:r>
              <w:rPr>
                <w:lang w:val="it-IT"/>
              </w:rPr>
              <w:t>–</w:t>
            </w:r>
          </w:ins>
          <w:del w:id="276" w:author="Author">
            <w:r w:rsidDel="00CA28D4">
              <w:rPr>
                <w:lang w:val="it-IT"/>
              </w:rPr>
              <w:delText>-20</w:delText>
            </w:r>
          </w:del>
          <w:r>
            <w:rPr>
              <w:lang w:val="it-IT"/>
            </w:rPr>
            <w:t>2</w:t>
          </w:r>
          <w:ins w:id="277" w:author="Author">
            <w:r>
              <w:rPr>
                <w:lang w:val="it-IT"/>
              </w:rPr>
              <w:t>)</w:t>
            </w:r>
          </w:ins>
          <w:r>
            <w:rPr>
              <w:lang w:val="it-IT"/>
            </w:rPr>
            <w:t>.</w:t>
          </w:r>
        </w:p>
      </w:sdtContent>
    </w:sdt>
  </w:endnote>
  <w:endnote w:id="17">
    <w:sdt>
      <w:sdtPr>
        <w:alias w:val="65"/>
        <w:tag w:val="para"/>
        <w:id w:val="-1840078822"/>
        <w:placeholder>
          <w:docPart w:val="DefaultPlaceholder_1082065158"/>
        </w:placeholder>
      </w:sdtPr>
      <w:sdtEndPr/>
      <w:sdtContent>
        <w:p w14:paraId="6CE13172" w14:textId="77777777" w:rsidR="006B6967" w:rsidRPr="002725E1" w:rsidRDefault="006B6967" w:rsidP="00C71B61">
          <w:pPr>
            <w:pStyle w:val="EndnoteText"/>
            <w:jc w:val="both"/>
          </w:pPr>
          <w:r w:rsidRPr="00150A7A">
            <w:rPr>
              <w:rStyle w:val="EndnoteReference"/>
            </w:rPr>
            <w:endnoteRef/>
          </w:r>
          <w:r>
            <w:t xml:space="preserve"> Notice that some disjuncts would </w:t>
          </w:r>
          <w:r>
            <w:t xml:space="preserve">actually be contradictory and, if that finding could be extended to all potential disjuncts figuring in this alleged definition of the concept, the disjunction would end up being a tautology, which could not be used to tell games apart from non-games. </w:t>
          </w:r>
        </w:p>
      </w:sdtContent>
    </w:sdt>
  </w:endnote>
  <w:endnote w:id="18">
    <w:sdt>
      <w:sdtPr>
        <w:alias w:val="66"/>
        <w:tag w:val="para"/>
        <w:id w:val="1253457"/>
        <w:placeholder>
          <w:docPart w:val="DefaultPlaceholder_1082065158"/>
        </w:placeholder>
      </w:sdtPr>
      <w:sdtEndPr/>
      <w:sdtContent>
        <w:p w14:paraId="1632D655" w14:textId="38847153" w:rsidR="006B6967" w:rsidRPr="002725E1" w:rsidRDefault="006B6967">
          <w:pPr>
            <w:pStyle w:val="EndnoteText"/>
          </w:pPr>
          <w:r w:rsidRPr="00150A7A">
            <w:rPr>
              <w:rStyle w:val="EndnoteReference"/>
            </w:rPr>
            <w:endnoteRef/>
          </w:r>
          <w:r>
            <w:t xml:space="preserve"> </w:t>
          </w:r>
          <w:sdt>
            <w:sdtPr>
              <w:alias w:val="15"/>
              <w:tag w:val="REFCIT"/>
              <w:id w:val="-1255822361"/>
              <w:placeholder>
                <w:docPart w:val="DefaultPlaceholder_1082065158"/>
              </w:placeholder>
            </w:sdtPr>
            <w:sdtEndPr/>
            <w:sdtContent>
              <w:sdt>
                <w:sdtPr>
                  <w:alias w:val="16"/>
                  <w:tag w:val="link"/>
                  <w:id w:val="-1427116675"/>
                  <w:placeholder>
                    <w:docPart w:val="DefaultPlaceholder_1082065158"/>
                  </w:placeholder>
                </w:sdtPr>
                <w:sdtEndPr/>
                <w:sdtContent>
                  <w:r w:rsidRPr="004A7BA5">
                    <w:rPr>
                      <w:rStyle w:val="DCS-Hidden"/>
                    </w:rPr>
                    <w:t>4</w:t>
                  </w:r>
                </w:sdtContent>
              </w:sdt>
              <w:r w:rsidRPr="00CF0109">
                <w:t xml:space="preserve">Dionigi </w:t>
              </w:r>
              <w:ins w:id="363" w:author="Author">
                <w:r>
                  <w:t>(</w:t>
                </w:r>
              </w:ins>
              <w:r w:rsidRPr="00CF0109">
                <w:t>2001</w:t>
              </w:r>
            </w:sdtContent>
          </w:sdt>
          <w:ins w:id="364" w:author="Author">
            <w:r>
              <w:t>)</w:t>
            </w:r>
          </w:ins>
          <w:r w:rsidRPr="00CF0109">
            <w:t xml:space="preserve">, chapter 4 defends the idea that Wittgenstein is interested only in the existence of objects within the discourse or the story, rather than in their worldly existence. </w:t>
          </w:r>
          <w:r>
            <w:t>Hence, within the story, Santa Claus would exist. For within it, it is true that one and no more than one individual has the properties typically attributed to Santa Claus. As a result, of distinguishing these two different notion</w:t>
          </w:r>
          <w:ins w:id="365" w:author="Author">
            <w:r>
              <w:t>s</w:t>
            </w:r>
          </w:ins>
          <w:r>
            <w:t xml:space="preserve"> of existence, it would also be possible to reconcile Wittgenstein and </w:t>
          </w:r>
          <w:r>
            <w:t>Kripke’s different accounts of proper names. For Moses could have existed even if none of the definite descriptions we can derive from the Bible were (uniquely) true of him. Consequently, in that case the name ‘Moses’ could still have a meaning and would behave, modally, as Kripke argues all proper names work. According to Dionigi, Wittgenstein would be merely objecting to the idea that names’ meaning is given by a definition</w:t>
          </w:r>
          <w:ins w:id="366" w:author="Author">
            <w:r>
              <w:t xml:space="preserve"> – </w:t>
            </w:r>
          </w:ins>
          <w:del w:id="367" w:author="Author">
            <w:r w:rsidDel="0076638B">
              <w:delText>—</w:delText>
            </w:r>
          </w:del>
          <w:r>
            <w:t>let it be ostensive or otherwise</w:t>
          </w:r>
          <w:ins w:id="368" w:author="Author">
            <w:r>
              <w:t xml:space="preserve"> – </w:t>
            </w:r>
          </w:ins>
          <w:del w:id="369" w:author="Author">
            <w:r w:rsidDel="0076638B">
              <w:delText>—</w:delText>
            </w:r>
          </w:del>
          <w:r>
            <w:t xml:space="preserve">and would not be putting forward an account of what their meaning </w:t>
          </w:r>
          <w:r w:rsidRPr="00150A7A">
            <w:rPr>
              <w:i/>
            </w:rPr>
            <w:t>is</w:t>
          </w:r>
          <w:ins w:id="370" w:author="Author">
            <w:r>
              <w:t xml:space="preserve"> – </w:t>
            </w:r>
          </w:ins>
          <w:del w:id="371" w:author="Author">
            <w:r w:rsidDel="0076638B">
              <w:delText>—</w:delText>
            </w:r>
          </w:del>
          <w:r>
            <w:t xml:space="preserve">let it be their bearer, or a (set of) definite description(s). Rather, their bearer or that (set of) definite description(s) is merely what we avail ourselves to </w:t>
          </w:r>
          <w:del w:id="372" w:author="Author">
            <w:r w:rsidDel="0076638B">
              <w:delText xml:space="preserve">to </w:delText>
            </w:r>
          </w:del>
          <w:r>
            <w:t>explain their meaning. The discussion of this ingenious interpretation cannot be taken up here.</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8F5F" w14:textId="77777777" w:rsidR="00846C8F" w:rsidRDefault="00846C8F" w:rsidP="006813CA">
      <w:pPr>
        <w:spacing w:after="0" w:line="240" w:lineRule="auto"/>
      </w:pPr>
      <w:r>
        <w:separator/>
      </w:r>
    </w:p>
  </w:footnote>
  <w:footnote w:type="continuationSeparator" w:id="0">
    <w:p w14:paraId="28E35455" w14:textId="77777777" w:rsidR="00846C8F" w:rsidRDefault="00846C8F" w:rsidP="006813C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lisa">
    <w15:presenceInfo w15:providerId="None" w15:userId="Anna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ocumentProtection w:edit="trackedChanges" w:enforcement="1" w:cryptProviderType="rsaFull" w:cryptAlgorithmClass="hash" w:cryptAlgorithmType="typeAny" w:cryptAlgorithmSid="4" w:cryptSpinCount="100000" w:hash="Ac1jdr3KIWJB9EYCWr7wAqseeJY=" w:salt="653oodUsfXr5LgfqVgGpLg=="/>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ossLinkType" w:val="2"/>
    <w:docVar w:name="Ldx" w:val="Started"/>
  </w:docVars>
  <w:rsids>
    <w:rsidRoot w:val="004454B6"/>
    <w:rsid w:val="00032A79"/>
    <w:rsid w:val="000537A7"/>
    <w:rsid w:val="00060FDB"/>
    <w:rsid w:val="00075DE3"/>
    <w:rsid w:val="00083F45"/>
    <w:rsid w:val="0008708B"/>
    <w:rsid w:val="000C18A5"/>
    <w:rsid w:val="000C39C7"/>
    <w:rsid w:val="000E7A33"/>
    <w:rsid w:val="000F15C3"/>
    <w:rsid w:val="00110F34"/>
    <w:rsid w:val="00124A8B"/>
    <w:rsid w:val="00136B1A"/>
    <w:rsid w:val="00150A7A"/>
    <w:rsid w:val="001705A2"/>
    <w:rsid w:val="0017338F"/>
    <w:rsid w:val="001D237E"/>
    <w:rsid w:val="001D6DFD"/>
    <w:rsid w:val="002725E1"/>
    <w:rsid w:val="00297597"/>
    <w:rsid w:val="002D6670"/>
    <w:rsid w:val="003051BA"/>
    <w:rsid w:val="00305EA4"/>
    <w:rsid w:val="003344BD"/>
    <w:rsid w:val="00350953"/>
    <w:rsid w:val="00363A86"/>
    <w:rsid w:val="00376934"/>
    <w:rsid w:val="0038240D"/>
    <w:rsid w:val="003A1A56"/>
    <w:rsid w:val="003E777A"/>
    <w:rsid w:val="003F4BEA"/>
    <w:rsid w:val="003F54FA"/>
    <w:rsid w:val="00407D97"/>
    <w:rsid w:val="00434C51"/>
    <w:rsid w:val="004417EB"/>
    <w:rsid w:val="00443F2F"/>
    <w:rsid w:val="004454B6"/>
    <w:rsid w:val="00467B89"/>
    <w:rsid w:val="004A7BA5"/>
    <w:rsid w:val="004B26D2"/>
    <w:rsid w:val="004B62A4"/>
    <w:rsid w:val="004D17DD"/>
    <w:rsid w:val="004D474F"/>
    <w:rsid w:val="004E2290"/>
    <w:rsid w:val="00575D7B"/>
    <w:rsid w:val="00577ADC"/>
    <w:rsid w:val="00590F51"/>
    <w:rsid w:val="005A2B3A"/>
    <w:rsid w:val="005B5E84"/>
    <w:rsid w:val="005D3C37"/>
    <w:rsid w:val="005D557C"/>
    <w:rsid w:val="00606780"/>
    <w:rsid w:val="006100B7"/>
    <w:rsid w:val="00617C40"/>
    <w:rsid w:val="00632EB7"/>
    <w:rsid w:val="0063494B"/>
    <w:rsid w:val="006472BA"/>
    <w:rsid w:val="006541DD"/>
    <w:rsid w:val="0066154D"/>
    <w:rsid w:val="00675E54"/>
    <w:rsid w:val="00676AC0"/>
    <w:rsid w:val="006813CA"/>
    <w:rsid w:val="0069713F"/>
    <w:rsid w:val="006A78F3"/>
    <w:rsid w:val="006B6967"/>
    <w:rsid w:val="006D76BA"/>
    <w:rsid w:val="006F3EF8"/>
    <w:rsid w:val="007472D9"/>
    <w:rsid w:val="00755841"/>
    <w:rsid w:val="0076638B"/>
    <w:rsid w:val="00780F4A"/>
    <w:rsid w:val="007B0842"/>
    <w:rsid w:val="007B09BD"/>
    <w:rsid w:val="007B342D"/>
    <w:rsid w:val="007F16B1"/>
    <w:rsid w:val="007F49C1"/>
    <w:rsid w:val="008043D0"/>
    <w:rsid w:val="00836A05"/>
    <w:rsid w:val="00841331"/>
    <w:rsid w:val="00842890"/>
    <w:rsid w:val="008456C4"/>
    <w:rsid w:val="00846C8F"/>
    <w:rsid w:val="008473E8"/>
    <w:rsid w:val="00855092"/>
    <w:rsid w:val="008808A5"/>
    <w:rsid w:val="008C174D"/>
    <w:rsid w:val="008E28AE"/>
    <w:rsid w:val="008E6487"/>
    <w:rsid w:val="0090599F"/>
    <w:rsid w:val="0091078A"/>
    <w:rsid w:val="0092116D"/>
    <w:rsid w:val="00977F4A"/>
    <w:rsid w:val="009806FC"/>
    <w:rsid w:val="0099497F"/>
    <w:rsid w:val="00995893"/>
    <w:rsid w:val="009A3AE8"/>
    <w:rsid w:val="009A7C40"/>
    <w:rsid w:val="009F2CC4"/>
    <w:rsid w:val="00A23785"/>
    <w:rsid w:val="00A276F6"/>
    <w:rsid w:val="00A76824"/>
    <w:rsid w:val="00A84ED6"/>
    <w:rsid w:val="00A854DD"/>
    <w:rsid w:val="00A95547"/>
    <w:rsid w:val="00AA09D4"/>
    <w:rsid w:val="00AB3F5D"/>
    <w:rsid w:val="00AC2DDD"/>
    <w:rsid w:val="00AF47B5"/>
    <w:rsid w:val="00B03AE2"/>
    <w:rsid w:val="00B25826"/>
    <w:rsid w:val="00B655F6"/>
    <w:rsid w:val="00B825C6"/>
    <w:rsid w:val="00B912B2"/>
    <w:rsid w:val="00BA1748"/>
    <w:rsid w:val="00BB5D92"/>
    <w:rsid w:val="00BC6708"/>
    <w:rsid w:val="00BE06BC"/>
    <w:rsid w:val="00BE3A19"/>
    <w:rsid w:val="00C04DC9"/>
    <w:rsid w:val="00C40A0E"/>
    <w:rsid w:val="00C71B61"/>
    <w:rsid w:val="00CA1607"/>
    <w:rsid w:val="00CA28D4"/>
    <w:rsid w:val="00CA79E7"/>
    <w:rsid w:val="00CB55D1"/>
    <w:rsid w:val="00CE2AA0"/>
    <w:rsid w:val="00CF0109"/>
    <w:rsid w:val="00CF69F4"/>
    <w:rsid w:val="00CF7D46"/>
    <w:rsid w:val="00D042D7"/>
    <w:rsid w:val="00D14A52"/>
    <w:rsid w:val="00D2008B"/>
    <w:rsid w:val="00D50E14"/>
    <w:rsid w:val="00D51926"/>
    <w:rsid w:val="00D86675"/>
    <w:rsid w:val="00DA07B2"/>
    <w:rsid w:val="00DA0C33"/>
    <w:rsid w:val="00DC1851"/>
    <w:rsid w:val="00DD3751"/>
    <w:rsid w:val="00DF53CB"/>
    <w:rsid w:val="00E044FB"/>
    <w:rsid w:val="00E16737"/>
    <w:rsid w:val="00E16BA4"/>
    <w:rsid w:val="00E209A1"/>
    <w:rsid w:val="00E40496"/>
    <w:rsid w:val="00E4167F"/>
    <w:rsid w:val="00E719B5"/>
    <w:rsid w:val="00E8120D"/>
    <w:rsid w:val="00E96A25"/>
    <w:rsid w:val="00EA3705"/>
    <w:rsid w:val="00EB745A"/>
    <w:rsid w:val="00F000AD"/>
    <w:rsid w:val="00F004AB"/>
    <w:rsid w:val="00F05378"/>
    <w:rsid w:val="00F2127A"/>
    <w:rsid w:val="00F410DB"/>
    <w:rsid w:val="00F65367"/>
    <w:rsid w:val="00F66230"/>
    <w:rsid w:val="00F80255"/>
    <w:rsid w:val="00F85A20"/>
    <w:rsid w:val="00FA73D3"/>
    <w:rsid w:val="00FB3F31"/>
    <w:rsid w:val="00FE57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42154"/>
  <w15:docId w15:val="{BC46832D-A1DE-4F49-ADC5-C976831C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693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13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3CA"/>
    <w:rPr>
      <w:sz w:val="20"/>
      <w:szCs w:val="20"/>
    </w:rPr>
  </w:style>
  <w:style w:type="character" w:styleId="FootnoteReference">
    <w:name w:val="footnote reference"/>
    <w:basedOn w:val="DefaultParagraphFont"/>
    <w:uiPriority w:val="99"/>
    <w:semiHidden/>
    <w:unhideWhenUsed/>
    <w:rsid w:val="006813CA"/>
    <w:rPr>
      <w:vertAlign w:val="superscript"/>
    </w:rPr>
  </w:style>
  <w:style w:type="paragraph" w:styleId="Header">
    <w:name w:val="header"/>
    <w:basedOn w:val="Normal"/>
    <w:link w:val="HeaderChar"/>
    <w:uiPriority w:val="99"/>
    <w:unhideWhenUsed/>
    <w:rsid w:val="00855092"/>
    <w:pPr>
      <w:tabs>
        <w:tab w:val="center" w:pos="4986"/>
        <w:tab w:val="right" w:pos="9972"/>
      </w:tabs>
      <w:spacing w:after="0" w:line="240" w:lineRule="auto"/>
    </w:pPr>
  </w:style>
  <w:style w:type="character" w:customStyle="1" w:styleId="HeaderChar">
    <w:name w:val="Header Char"/>
    <w:basedOn w:val="DefaultParagraphFont"/>
    <w:link w:val="Header"/>
    <w:uiPriority w:val="99"/>
    <w:rsid w:val="00855092"/>
  </w:style>
  <w:style w:type="paragraph" w:styleId="Footer">
    <w:name w:val="footer"/>
    <w:basedOn w:val="Normal"/>
    <w:link w:val="FooterChar"/>
    <w:uiPriority w:val="99"/>
    <w:unhideWhenUsed/>
    <w:rsid w:val="00855092"/>
    <w:pPr>
      <w:tabs>
        <w:tab w:val="center" w:pos="4986"/>
        <w:tab w:val="right" w:pos="9972"/>
      </w:tabs>
      <w:spacing w:after="0" w:line="240" w:lineRule="auto"/>
    </w:pPr>
  </w:style>
  <w:style w:type="character" w:customStyle="1" w:styleId="FooterChar">
    <w:name w:val="Footer Char"/>
    <w:basedOn w:val="DefaultParagraphFont"/>
    <w:link w:val="Footer"/>
    <w:uiPriority w:val="99"/>
    <w:rsid w:val="00855092"/>
  </w:style>
  <w:style w:type="paragraph" w:styleId="EndnoteText">
    <w:name w:val="endnote text"/>
    <w:basedOn w:val="Normal"/>
    <w:link w:val="EndnoteTextChar"/>
    <w:uiPriority w:val="99"/>
    <w:semiHidden/>
    <w:unhideWhenUsed/>
    <w:rsid w:val="00BE06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06BC"/>
    <w:rPr>
      <w:sz w:val="20"/>
      <w:szCs w:val="20"/>
    </w:rPr>
  </w:style>
  <w:style w:type="character" w:styleId="EndnoteReference">
    <w:name w:val="endnote reference"/>
    <w:basedOn w:val="DefaultParagraphFont"/>
    <w:uiPriority w:val="99"/>
    <w:semiHidden/>
    <w:unhideWhenUsed/>
    <w:rsid w:val="00BE06BC"/>
    <w:rPr>
      <w:vertAlign w:val="superscript"/>
    </w:rPr>
  </w:style>
  <w:style w:type="paragraph" w:styleId="Quote">
    <w:name w:val="Quote"/>
    <w:basedOn w:val="Normal"/>
    <w:next w:val="Normal"/>
    <w:link w:val="QuoteChar"/>
    <w:uiPriority w:val="29"/>
    <w:qFormat/>
    <w:rsid w:val="00BE06BC"/>
    <w:rPr>
      <w:iCs/>
      <w:color w:val="000000" w:themeColor="text1"/>
    </w:rPr>
  </w:style>
  <w:style w:type="character" w:customStyle="1" w:styleId="QuoteChar">
    <w:name w:val="Quote Char"/>
    <w:basedOn w:val="DefaultParagraphFont"/>
    <w:link w:val="Quote"/>
    <w:uiPriority w:val="29"/>
    <w:rsid w:val="00BE06BC"/>
    <w:rPr>
      <w:iCs/>
      <w:color w:val="000000" w:themeColor="text1"/>
    </w:rPr>
  </w:style>
  <w:style w:type="character" w:customStyle="1" w:styleId="DCS-">
    <w:name w:val="DCS-"/>
    <w:basedOn w:val="DefaultParagraphFont"/>
    <w:rsid w:val="004D474F"/>
    <w:rPr>
      <w:b w:val="0"/>
      <w:i w:val="0"/>
      <w:caps w:val="0"/>
      <w:smallCaps w:val="0"/>
      <w:vanish w:val="0"/>
      <w:color w:val="auto"/>
      <w:sz w:val="24"/>
      <w:shd w:val="clear" w:color="auto" w:fill="FFFFFF"/>
      <w:vertAlign w:val="baseline"/>
    </w:rPr>
  </w:style>
  <w:style w:type="character" w:customStyle="1" w:styleId="DCS-R-">
    <w:name w:val="DCS-R-"/>
    <w:basedOn w:val="DefaultParagraphFont"/>
    <w:rsid w:val="004D474F"/>
    <w:rPr>
      <w:b w:val="0"/>
      <w:i w:val="0"/>
      <w:caps w:val="0"/>
      <w:smallCaps w:val="0"/>
      <w:vanish w:val="0"/>
      <w:color w:val="auto"/>
      <w:sz w:val="24"/>
      <w:shd w:val="clear" w:color="auto" w:fill="FFFFFF"/>
      <w:vertAlign w:val="baseline"/>
    </w:rPr>
  </w:style>
  <w:style w:type="character" w:customStyle="1" w:styleId="DCS-country">
    <w:name w:val="DCS-country"/>
    <w:basedOn w:val="DefaultParagraphFont"/>
    <w:rsid w:val="004D474F"/>
    <w:rPr>
      <w:b w:val="0"/>
      <w:i w:val="0"/>
      <w:caps w:val="0"/>
      <w:smallCaps w:val="0"/>
      <w:vanish w:val="0"/>
      <w:color w:val="auto"/>
      <w:sz w:val="24"/>
      <w:shd w:val="clear" w:color="auto" w:fill="FFFFFF"/>
      <w:vertAlign w:val="baseline"/>
    </w:rPr>
  </w:style>
  <w:style w:type="character" w:customStyle="1" w:styleId="DCS-R-country">
    <w:name w:val="DCS-R-country"/>
    <w:basedOn w:val="DefaultParagraphFont"/>
    <w:rsid w:val="004D474F"/>
    <w:rPr>
      <w:b w:val="0"/>
      <w:i w:val="0"/>
      <w:caps w:val="0"/>
      <w:smallCaps w:val="0"/>
      <w:vanish w:val="0"/>
      <w:color w:val="auto"/>
      <w:sz w:val="24"/>
      <w:shd w:val="clear" w:color="auto" w:fill="FFFFFF"/>
      <w:vertAlign w:val="baseline"/>
    </w:rPr>
  </w:style>
  <w:style w:type="character" w:customStyle="1" w:styleId="DCS-city">
    <w:name w:val="DCS-city"/>
    <w:basedOn w:val="DefaultParagraphFont"/>
    <w:rsid w:val="004D474F"/>
    <w:rPr>
      <w:b w:val="0"/>
      <w:i w:val="0"/>
      <w:caps w:val="0"/>
      <w:smallCaps w:val="0"/>
      <w:vanish w:val="0"/>
      <w:color w:val="auto"/>
      <w:sz w:val="24"/>
      <w:shd w:val="clear" w:color="auto" w:fill="FFFFFF"/>
      <w:vertAlign w:val="baseline"/>
    </w:rPr>
  </w:style>
  <w:style w:type="character" w:customStyle="1" w:styleId="DCS-R-city">
    <w:name w:val="DCS-R-city"/>
    <w:basedOn w:val="DefaultParagraphFont"/>
    <w:rsid w:val="004D474F"/>
    <w:rPr>
      <w:b w:val="0"/>
      <w:i w:val="0"/>
      <w:caps w:val="0"/>
      <w:smallCaps w:val="0"/>
      <w:vanish w:val="0"/>
      <w:color w:val="auto"/>
      <w:sz w:val="24"/>
      <w:shd w:val="clear" w:color="auto" w:fill="FFFFFF"/>
      <w:vertAlign w:val="baseline"/>
    </w:rPr>
  </w:style>
  <w:style w:type="character" w:customStyle="1" w:styleId="DCS-source">
    <w:name w:val="DCS-source"/>
    <w:basedOn w:val="DefaultParagraphFont"/>
    <w:rsid w:val="004D474F"/>
    <w:rPr>
      <w:b w:val="0"/>
      <w:i w:val="0"/>
      <w:caps w:val="0"/>
      <w:smallCaps w:val="0"/>
      <w:vanish w:val="0"/>
      <w:color w:val="800080"/>
      <w:sz w:val="24"/>
      <w:shd w:val="clear" w:color="auto" w:fill="FFFFFF"/>
      <w:vertAlign w:val="baseline"/>
    </w:rPr>
  </w:style>
  <w:style w:type="character" w:customStyle="1" w:styleId="DCS-R-source">
    <w:name w:val="DCS-R-source"/>
    <w:basedOn w:val="DefaultParagraphFont"/>
    <w:rsid w:val="004D474F"/>
    <w:rPr>
      <w:b w:val="0"/>
      <w:i w:val="0"/>
      <w:caps w:val="0"/>
      <w:smallCaps w:val="0"/>
      <w:vanish w:val="0"/>
      <w:color w:val="800080"/>
      <w:sz w:val="24"/>
      <w:shd w:val="clear" w:color="auto" w:fill="FFFFFF"/>
      <w:vertAlign w:val="baseline"/>
    </w:rPr>
  </w:style>
  <w:style w:type="character" w:customStyle="1" w:styleId="DCS-state">
    <w:name w:val="DCS-state"/>
    <w:basedOn w:val="DefaultParagraphFont"/>
    <w:rsid w:val="004D474F"/>
    <w:rPr>
      <w:b w:val="0"/>
      <w:i w:val="0"/>
      <w:caps w:val="0"/>
      <w:smallCaps w:val="0"/>
      <w:vanish w:val="0"/>
      <w:color w:val="auto"/>
      <w:sz w:val="24"/>
      <w:shd w:val="clear" w:color="auto" w:fill="FFFFFF"/>
      <w:vertAlign w:val="baseline"/>
    </w:rPr>
  </w:style>
  <w:style w:type="character" w:customStyle="1" w:styleId="DCS-R-state">
    <w:name w:val="DCS-R-state"/>
    <w:basedOn w:val="DefaultParagraphFont"/>
    <w:rsid w:val="004D474F"/>
    <w:rPr>
      <w:b w:val="0"/>
      <w:i w:val="0"/>
      <w:caps w:val="0"/>
      <w:smallCaps w:val="0"/>
      <w:vanish w:val="0"/>
      <w:color w:val="auto"/>
      <w:sz w:val="24"/>
      <w:shd w:val="clear" w:color="auto" w:fill="FFFFFF"/>
      <w:vertAlign w:val="baseline"/>
    </w:rPr>
  </w:style>
  <w:style w:type="character" w:customStyle="1" w:styleId="DCS-type">
    <w:name w:val="DCS-type"/>
    <w:basedOn w:val="DefaultParagraphFont"/>
    <w:rsid w:val="004D474F"/>
    <w:rPr>
      <w:b w:val="0"/>
      <w:i w:val="0"/>
      <w:caps w:val="0"/>
      <w:smallCaps w:val="0"/>
      <w:vanish/>
      <w:color w:val="808080"/>
      <w:sz w:val="24"/>
      <w:shd w:val="clear" w:color="auto" w:fill="FFFFFF"/>
      <w:vertAlign w:val="baseline"/>
    </w:rPr>
  </w:style>
  <w:style w:type="character" w:customStyle="1" w:styleId="DCS-R-type">
    <w:name w:val="DCS-R-type"/>
    <w:basedOn w:val="DefaultParagraphFont"/>
    <w:rsid w:val="004D474F"/>
    <w:rPr>
      <w:b w:val="0"/>
      <w:i w:val="0"/>
      <w:caps w:val="0"/>
      <w:smallCaps w:val="0"/>
      <w:vanish/>
      <w:color w:val="808080"/>
      <w:sz w:val="24"/>
      <w:shd w:val="clear" w:color="auto" w:fill="FFFFFF"/>
      <w:vertAlign w:val="baseline"/>
    </w:rPr>
  </w:style>
  <w:style w:type="character" w:customStyle="1" w:styleId="DCS-author">
    <w:name w:val="DCS-author"/>
    <w:basedOn w:val="DefaultParagraphFont"/>
    <w:rsid w:val="004D474F"/>
    <w:rPr>
      <w:b w:val="0"/>
      <w:i w:val="0"/>
      <w:caps w:val="0"/>
      <w:smallCaps w:val="0"/>
      <w:vanish w:val="0"/>
      <w:color w:val="808080"/>
      <w:sz w:val="24"/>
      <w:shd w:val="clear" w:color="auto" w:fill="FFFFFF"/>
      <w:vertAlign w:val="baseline"/>
    </w:rPr>
  </w:style>
  <w:style w:type="character" w:customStyle="1" w:styleId="DCS-R-author">
    <w:name w:val="DCS-R-author"/>
    <w:basedOn w:val="DefaultParagraphFont"/>
    <w:rsid w:val="004D474F"/>
    <w:rPr>
      <w:b w:val="0"/>
      <w:i w:val="0"/>
      <w:caps w:val="0"/>
      <w:smallCaps w:val="0"/>
      <w:vanish w:val="0"/>
      <w:color w:val="808080"/>
      <w:sz w:val="24"/>
      <w:shd w:val="clear" w:color="auto" w:fill="FFFFFF"/>
      <w:vertAlign w:val="baseline"/>
    </w:rPr>
  </w:style>
  <w:style w:type="character" w:customStyle="1" w:styleId="DCS-title">
    <w:name w:val="DCS-title"/>
    <w:basedOn w:val="DefaultParagraphFont"/>
    <w:rsid w:val="004D474F"/>
    <w:rPr>
      <w:b w:val="0"/>
      <w:i w:val="0"/>
      <w:caps w:val="0"/>
      <w:smallCaps w:val="0"/>
      <w:vanish w:val="0"/>
      <w:color w:val="800000"/>
      <w:sz w:val="24"/>
      <w:shd w:val="clear" w:color="auto" w:fill="FFFFFF"/>
      <w:vertAlign w:val="baseline"/>
    </w:rPr>
  </w:style>
  <w:style w:type="character" w:customStyle="1" w:styleId="DCS-R-title">
    <w:name w:val="DCS-R-title"/>
    <w:basedOn w:val="DefaultParagraphFont"/>
    <w:rsid w:val="004D474F"/>
    <w:rPr>
      <w:b w:val="0"/>
      <w:i w:val="0"/>
      <w:caps w:val="0"/>
      <w:smallCaps w:val="0"/>
      <w:vanish w:val="0"/>
      <w:color w:val="800000"/>
      <w:sz w:val="24"/>
      <w:shd w:val="clear" w:color="auto" w:fill="FFFFFF"/>
      <w:vertAlign w:val="baseline"/>
    </w:rPr>
  </w:style>
  <w:style w:type="character" w:customStyle="1" w:styleId="DCS-year">
    <w:name w:val="DCS-year"/>
    <w:basedOn w:val="DefaultParagraphFont"/>
    <w:rsid w:val="004D474F"/>
    <w:rPr>
      <w:b w:val="0"/>
      <w:i w:val="0"/>
      <w:caps w:val="0"/>
      <w:smallCaps w:val="0"/>
      <w:vanish w:val="0"/>
      <w:color w:val="008080"/>
      <w:sz w:val="24"/>
      <w:shd w:val="clear" w:color="auto" w:fill="FFFFFF"/>
      <w:vertAlign w:val="baseline"/>
    </w:rPr>
  </w:style>
  <w:style w:type="character" w:customStyle="1" w:styleId="DCS-R-year">
    <w:name w:val="DCS-R-year"/>
    <w:basedOn w:val="DefaultParagraphFont"/>
    <w:rsid w:val="004D474F"/>
    <w:rPr>
      <w:b w:val="0"/>
      <w:i w:val="0"/>
      <w:caps w:val="0"/>
      <w:smallCaps w:val="0"/>
      <w:vanish w:val="0"/>
      <w:color w:val="008080"/>
      <w:sz w:val="24"/>
      <w:shd w:val="clear" w:color="auto" w:fill="FFFFFF"/>
      <w:vertAlign w:val="baseline"/>
    </w:rPr>
  </w:style>
  <w:style w:type="character" w:customStyle="1" w:styleId="DCS-journaltitle">
    <w:name w:val="DCS-journaltitle"/>
    <w:basedOn w:val="DefaultParagraphFont"/>
    <w:rsid w:val="004D474F"/>
    <w:rPr>
      <w:b w:val="0"/>
      <w:i w:val="0"/>
      <w:caps w:val="0"/>
      <w:smallCaps w:val="0"/>
      <w:vanish w:val="0"/>
      <w:color w:val="FF00FF"/>
      <w:sz w:val="24"/>
      <w:shd w:val="clear" w:color="auto" w:fill="FFFFFF"/>
      <w:vertAlign w:val="baseline"/>
    </w:rPr>
  </w:style>
  <w:style w:type="character" w:customStyle="1" w:styleId="DCS-R-journaltitle">
    <w:name w:val="DCS-R-journaltitle"/>
    <w:basedOn w:val="DefaultParagraphFont"/>
    <w:rsid w:val="004D474F"/>
    <w:rPr>
      <w:b w:val="0"/>
      <w:i w:val="0"/>
      <w:caps w:val="0"/>
      <w:smallCaps w:val="0"/>
      <w:vanish w:val="0"/>
      <w:color w:val="FF00FF"/>
      <w:sz w:val="24"/>
      <w:shd w:val="clear" w:color="auto" w:fill="FFFFFF"/>
      <w:vertAlign w:val="baseline"/>
    </w:rPr>
  </w:style>
  <w:style w:type="character" w:customStyle="1" w:styleId="DCS-volume">
    <w:name w:val="DCS-volume"/>
    <w:basedOn w:val="DefaultParagraphFont"/>
    <w:rsid w:val="004D474F"/>
    <w:rPr>
      <w:b w:val="0"/>
      <w:i w:val="0"/>
      <w:caps w:val="0"/>
      <w:smallCaps w:val="0"/>
      <w:vanish w:val="0"/>
      <w:color w:val="008080"/>
      <w:sz w:val="24"/>
      <w:shd w:val="clear" w:color="auto" w:fill="FFFFFF"/>
      <w:vertAlign w:val="baseline"/>
    </w:rPr>
  </w:style>
  <w:style w:type="character" w:customStyle="1" w:styleId="DCS-R-volume">
    <w:name w:val="DCS-R-volume"/>
    <w:basedOn w:val="DefaultParagraphFont"/>
    <w:rsid w:val="004D474F"/>
    <w:rPr>
      <w:b w:val="0"/>
      <w:i w:val="0"/>
      <w:caps w:val="0"/>
      <w:smallCaps w:val="0"/>
      <w:vanish w:val="0"/>
      <w:color w:val="008080"/>
      <w:sz w:val="24"/>
      <w:shd w:val="clear" w:color="auto" w:fill="FFFFFF"/>
      <w:vertAlign w:val="baseline"/>
    </w:rPr>
  </w:style>
  <w:style w:type="character" w:customStyle="1" w:styleId="DCS-issue">
    <w:name w:val="DCS-issue"/>
    <w:basedOn w:val="DefaultParagraphFont"/>
    <w:rsid w:val="004D474F"/>
    <w:rPr>
      <w:b w:val="0"/>
      <w:i w:val="0"/>
      <w:caps w:val="0"/>
      <w:smallCaps w:val="0"/>
      <w:vanish w:val="0"/>
      <w:color w:val="008080"/>
      <w:sz w:val="24"/>
      <w:shd w:val="clear" w:color="auto" w:fill="FFFFFF"/>
      <w:vertAlign w:val="baseline"/>
    </w:rPr>
  </w:style>
  <w:style w:type="character" w:customStyle="1" w:styleId="DCS-R-issue">
    <w:name w:val="DCS-R-issue"/>
    <w:basedOn w:val="DefaultParagraphFont"/>
    <w:rsid w:val="004D474F"/>
    <w:rPr>
      <w:b w:val="0"/>
      <w:i w:val="0"/>
      <w:caps w:val="0"/>
      <w:smallCaps w:val="0"/>
      <w:vanish w:val="0"/>
      <w:color w:val="008080"/>
      <w:sz w:val="24"/>
      <w:shd w:val="clear" w:color="auto" w:fill="FFFFFF"/>
      <w:vertAlign w:val="baseline"/>
    </w:rPr>
  </w:style>
  <w:style w:type="character" w:customStyle="1" w:styleId="DCS-pages">
    <w:name w:val="DCS-pages"/>
    <w:basedOn w:val="DefaultParagraphFont"/>
    <w:rsid w:val="004D474F"/>
    <w:rPr>
      <w:b w:val="0"/>
      <w:i w:val="0"/>
      <w:caps w:val="0"/>
      <w:smallCaps w:val="0"/>
      <w:vanish w:val="0"/>
      <w:color w:val="800080"/>
      <w:sz w:val="24"/>
      <w:shd w:val="clear" w:color="auto" w:fill="FFFFFF"/>
      <w:vertAlign w:val="baseline"/>
    </w:rPr>
  </w:style>
  <w:style w:type="character" w:customStyle="1" w:styleId="DCS-R-pages">
    <w:name w:val="DCS-R-pages"/>
    <w:basedOn w:val="DefaultParagraphFont"/>
    <w:rsid w:val="004D474F"/>
    <w:rPr>
      <w:b w:val="0"/>
      <w:i w:val="0"/>
      <w:caps w:val="0"/>
      <w:smallCaps w:val="0"/>
      <w:vanish w:val="0"/>
      <w:color w:val="800080"/>
      <w:sz w:val="24"/>
      <w:shd w:val="clear" w:color="auto" w:fill="FFFFFF"/>
      <w:vertAlign w:val="baseline"/>
    </w:rPr>
  </w:style>
  <w:style w:type="character" w:customStyle="1" w:styleId="DCS-surname">
    <w:name w:val="DCS-surname"/>
    <w:basedOn w:val="DefaultParagraphFont"/>
    <w:rsid w:val="004D474F"/>
    <w:rPr>
      <w:b w:val="0"/>
      <w:i w:val="0"/>
      <w:caps w:val="0"/>
      <w:smallCaps w:val="0"/>
      <w:vanish w:val="0"/>
      <w:color w:val="008000"/>
      <w:sz w:val="24"/>
      <w:shd w:val="clear" w:color="auto" w:fill="FFFFFF"/>
      <w:vertAlign w:val="baseline"/>
    </w:rPr>
  </w:style>
  <w:style w:type="character" w:customStyle="1" w:styleId="DCS-R-surname">
    <w:name w:val="DCS-R-surname"/>
    <w:basedOn w:val="DefaultParagraphFont"/>
    <w:rsid w:val="004D474F"/>
    <w:rPr>
      <w:b w:val="0"/>
      <w:i w:val="0"/>
      <w:caps w:val="0"/>
      <w:smallCaps w:val="0"/>
      <w:vanish w:val="0"/>
      <w:color w:val="008000"/>
      <w:sz w:val="24"/>
      <w:shd w:val="clear" w:color="auto" w:fill="FFFFFF"/>
      <w:vertAlign w:val="baseline"/>
    </w:rPr>
  </w:style>
  <w:style w:type="character" w:customStyle="1" w:styleId="DCS-fpage">
    <w:name w:val="DCS-fpage"/>
    <w:basedOn w:val="DefaultParagraphFont"/>
    <w:rsid w:val="004D474F"/>
    <w:rPr>
      <w:b w:val="0"/>
      <w:i w:val="0"/>
      <w:caps w:val="0"/>
      <w:smallCaps w:val="0"/>
      <w:vanish w:val="0"/>
      <w:color w:val="800080"/>
      <w:sz w:val="24"/>
      <w:shd w:val="clear" w:color="auto" w:fill="FFFFFF"/>
      <w:vertAlign w:val="baseline"/>
    </w:rPr>
  </w:style>
  <w:style w:type="character" w:customStyle="1" w:styleId="DCS-R-fpage">
    <w:name w:val="DCS-R-fpage"/>
    <w:basedOn w:val="DefaultParagraphFont"/>
    <w:rsid w:val="004D474F"/>
    <w:rPr>
      <w:b w:val="0"/>
      <w:i w:val="0"/>
      <w:caps w:val="0"/>
      <w:smallCaps w:val="0"/>
      <w:vanish w:val="0"/>
      <w:color w:val="800080"/>
      <w:sz w:val="24"/>
      <w:shd w:val="clear" w:color="auto" w:fill="FFFFFF"/>
      <w:vertAlign w:val="baseline"/>
    </w:rPr>
  </w:style>
  <w:style w:type="character" w:customStyle="1" w:styleId="DCS-chapter-title">
    <w:name w:val="DCS-chapter-title"/>
    <w:basedOn w:val="DefaultParagraphFont"/>
    <w:rsid w:val="004D474F"/>
    <w:rPr>
      <w:b w:val="0"/>
      <w:i w:val="0"/>
      <w:caps w:val="0"/>
      <w:smallCaps w:val="0"/>
      <w:vanish w:val="0"/>
      <w:color w:val="800080"/>
      <w:sz w:val="24"/>
      <w:shd w:val="clear" w:color="auto" w:fill="FFFFFF"/>
      <w:vertAlign w:val="baseline"/>
    </w:rPr>
  </w:style>
  <w:style w:type="character" w:customStyle="1" w:styleId="DCS-R-chapter-title">
    <w:name w:val="DCS-R-chapter-title"/>
    <w:basedOn w:val="DefaultParagraphFont"/>
    <w:rsid w:val="004D474F"/>
    <w:rPr>
      <w:b w:val="0"/>
      <w:i w:val="0"/>
      <w:caps w:val="0"/>
      <w:smallCaps w:val="0"/>
      <w:vanish w:val="0"/>
      <w:color w:val="800080"/>
      <w:sz w:val="24"/>
      <w:shd w:val="clear" w:color="auto" w:fill="FFFFFF"/>
      <w:vertAlign w:val="baseline"/>
    </w:rPr>
  </w:style>
  <w:style w:type="character" w:customStyle="1" w:styleId="DCS-publisher">
    <w:name w:val="DCS-publisher"/>
    <w:basedOn w:val="DefaultParagraphFont"/>
    <w:rsid w:val="004D474F"/>
    <w:rPr>
      <w:b w:val="0"/>
      <w:i w:val="0"/>
      <w:caps w:val="0"/>
      <w:smallCaps w:val="0"/>
      <w:vanish w:val="0"/>
      <w:color w:val="800080"/>
      <w:sz w:val="24"/>
      <w:shd w:val="clear" w:color="auto" w:fill="FFFFFF"/>
      <w:vertAlign w:val="baseline"/>
    </w:rPr>
  </w:style>
  <w:style w:type="character" w:customStyle="1" w:styleId="DCS-R-publisher">
    <w:name w:val="DCS-R-publisher"/>
    <w:basedOn w:val="DefaultParagraphFont"/>
    <w:rsid w:val="004D474F"/>
    <w:rPr>
      <w:b w:val="0"/>
      <w:i w:val="0"/>
      <w:caps w:val="0"/>
      <w:smallCaps w:val="0"/>
      <w:vanish w:val="0"/>
      <w:color w:val="800080"/>
      <w:sz w:val="24"/>
      <w:shd w:val="clear" w:color="auto" w:fill="FFFFFF"/>
      <w:vertAlign w:val="baseline"/>
    </w:rPr>
  </w:style>
  <w:style w:type="character" w:customStyle="1" w:styleId="DCS-labeltext">
    <w:name w:val="DCS-labeltext"/>
    <w:basedOn w:val="DefaultParagraphFont"/>
    <w:rsid w:val="004D474F"/>
    <w:rPr>
      <w:b w:val="0"/>
      <w:i w:val="0"/>
      <w:caps w:val="0"/>
      <w:smallCaps w:val="0"/>
      <w:vanish w:val="0"/>
      <w:color w:val="808080"/>
      <w:sz w:val="24"/>
      <w:shd w:val="clear" w:color="auto" w:fill="FFFFFF"/>
      <w:vertAlign w:val="baseline"/>
    </w:rPr>
  </w:style>
  <w:style w:type="character" w:customStyle="1" w:styleId="DCS-R-labeltext">
    <w:name w:val="DCS-R-labeltext"/>
    <w:basedOn w:val="DefaultParagraphFont"/>
    <w:rsid w:val="004D474F"/>
    <w:rPr>
      <w:b w:val="0"/>
      <w:i w:val="0"/>
      <w:caps w:val="0"/>
      <w:smallCaps w:val="0"/>
      <w:vanish w:val="0"/>
      <w:color w:val="808080"/>
      <w:sz w:val="24"/>
      <w:shd w:val="clear" w:color="auto" w:fill="FFFFFF"/>
      <w:vertAlign w:val="baseline"/>
    </w:rPr>
  </w:style>
  <w:style w:type="character" w:customStyle="1" w:styleId="DCS-uri">
    <w:name w:val="DCS-uri"/>
    <w:basedOn w:val="DefaultParagraphFont"/>
    <w:rsid w:val="004D474F"/>
    <w:rPr>
      <w:b w:val="0"/>
      <w:i w:val="0"/>
      <w:caps w:val="0"/>
      <w:smallCaps w:val="0"/>
      <w:vanish w:val="0"/>
      <w:color w:val="auto"/>
      <w:sz w:val="24"/>
      <w:shd w:val="clear" w:color="auto" w:fill="FFFFFF"/>
      <w:vertAlign w:val="baseline"/>
    </w:rPr>
  </w:style>
  <w:style w:type="character" w:customStyle="1" w:styleId="DCS-R-uri">
    <w:name w:val="DCS-R-uri"/>
    <w:basedOn w:val="DefaultParagraphFont"/>
    <w:rsid w:val="004D474F"/>
    <w:rPr>
      <w:b w:val="0"/>
      <w:i w:val="0"/>
      <w:caps w:val="0"/>
      <w:smallCaps w:val="0"/>
      <w:vanish w:val="0"/>
      <w:color w:val="auto"/>
      <w:sz w:val="24"/>
      <w:shd w:val="clear" w:color="auto" w:fill="FFFFFF"/>
      <w:vertAlign w:val="baseline"/>
    </w:rPr>
  </w:style>
  <w:style w:type="character" w:customStyle="1" w:styleId="DCS-season">
    <w:name w:val="DCS-season"/>
    <w:basedOn w:val="DefaultParagraphFont"/>
    <w:rsid w:val="004D474F"/>
    <w:rPr>
      <w:b w:val="0"/>
      <w:i w:val="0"/>
      <w:caps w:val="0"/>
      <w:smallCaps w:val="0"/>
      <w:vanish w:val="0"/>
      <w:color w:val="800080"/>
      <w:sz w:val="24"/>
      <w:shd w:val="clear" w:color="auto" w:fill="FFFFFF"/>
      <w:vertAlign w:val="baseline"/>
    </w:rPr>
  </w:style>
  <w:style w:type="character" w:customStyle="1" w:styleId="DCS-R-season">
    <w:name w:val="DCS-R-season"/>
    <w:basedOn w:val="DefaultParagraphFont"/>
    <w:rsid w:val="004D474F"/>
    <w:rPr>
      <w:b w:val="0"/>
      <w:i w:val="0"/>
      <w:caps w:val="0"/>
      <w:smallCaps w:val="0"/>
      <w:vanish w:val="0"/>
      <w:color w:val="800080"/>
      <w:sz w:val="24"/>
      <w:shd w:val="clear" w:color="auto" w:fill="FFFFFF"/>
      <w:vertAlign w:val="baseline"/>
    </w:rPr>
  </w:style>
  <w:style w:type="character" w:customStyle="1" w:styleId="DCS-misc">
    <w:name w:val="DCS-misc"/>
    <w:basedOn w:val="DefaultParagraphFont"/>
    <w:rsid w:val="004D474F"/>
    <w:rPr>
      <w:b w:val="0"/>
      <w:i w:val="0"/>
      <w:caps w:val="0"/>
      <w:smallCaps w:val="0"/>
      <w:vanish w:val="0"/>
      <w:color w:val="800080"/>
      <w:sz w:val="24"/>
      <w:shd w:val="clear" w:color="auto" w:fill="FFFFFF"/>
      <w:vertAlign w:val="baseline"/>
    </w:rPr>
  </w:style>
  <w:style w:type="character" w:customStyle="1" w:styleId="DCS-R-misc">
    <w:name w:val="DCS-R-misc"/>
    <w:basedOn w:val="DefaultParagraphFont"/>
    <w:rsid w:val="004D474F"/>
    <w:rPr>
      <w:b w:val="0"/>
      <w:i w:val="0"/>
      <w:caps w:val="0"/>
      <w:smallCaps w:val="0"/>
      <w:vanish w:val="0"/>
      <w:color w:val="800080"/>
      <w:sz w:val="24"/>
      <w:shd w:val="clear" w:color="auto" w:fill="FFFFFF"/>
      <w:vertAlign w:val="baseline"/>
    </w:rPr>
  </w:style>
  <w:style w:type="character" w:customStyle="1" w:styleId="DCS-edition">
    <w:name w:val="DCS-edition"/>
    <w:basedOn w:val="DefaultParagraphFont"/>
    <w:rsid w:val="004D474F"/>
    <w:rPr>
      <w:b w:val="0"/>
      <w:i w:val="0"/>
      <w:caps w:val="0"/>
      <w:smallCaps w:val="0"/>
      <w:vanish w:val="0"/>
      <w:color w:val="800080"/>
      <w:sz w:val="24"/>
      <w:shd w:val="clear" w:color="auto" w:fill="FFFFFF"/>
      <w:vertAlign w:val="baseline"/>
    </w:rPr>
  </w:style>
  <w:style w:type="character" w:customStyle="1" w:styleId="DCS-R-edition">
    <w:name w:val="DCS-R-edition"/>
    <w:basedOn w:val="DefaultParagraphFont"/>
    <w:rsid w:val="004D474F"/>
    <w:rPr>
      <w:b w:val="0"/>
      <w:i w:val="0"/>
      <w:caps w:val="0"/>
      <w:smallCaps w:val="0"/>
      <w:vanish w:val="0"/>
      <w:color w:val="800080"/>
      <w:sz w:val="24"/>
      <w:shd w:val="clear" w:color="auto" w:fill="FFFFFF"/>
      <w:vertAlign w:val="baseline"/>
    </w:rPr>
  </w:style>
  <w:style w:type="character" w:customStyle="1" w:styleId="DCS-comment">
    <w:name w:val="DCS-comment"/>
    <w:basedOn w:val="DefaultParagraphFont"/>
    <w:rsid w:val="004D474F"/>
    <w:rPr>
      <w:b w:val="0"/>
      <w:i w:val="0"/>
      <w:caps w:val="0"/>
      <w:smallCaps w:val="0"/>
      <w:vanish w:val="0"/>
      <w:color w:val="800080"/>
      <w:sz w:val="24"/>
      <w:shd w:val="clear" w:color="auto" w:fill="FFFFFF"/>
      <w:vertAlign w:val="baseline"/>
    </w:rPr>
  </w:style>
  <w:style w:type="character" w:customStyle="1" w:styleId="DCS-R-comment">
    <w:name w:val="DCS-R-comment"/>
    <w:basedOn w:val="DefaultParagraphFont"/>
    <w:rsid w:val="004D474F"/>
    <w:rPr>
      <w:b w:val="0"/>
      <w:i w:val="0"/>
      <w:caps w:val="0"/>
      <w:smallCaps w:val="0"/>
      <w:vanish w:val="0"/>
      <w:color w:val="800080"/>
      <w:sz w:val="24"/>
      <w:shd w:val="clear" w:color="auto" w:fill="FFFFFF"/>
      <w:vertAlign w:val="baseline"/>
    </w:rPr>
  </w:style>
  <w:style w:type="character" w:customStyle="1" w:styleId="DCS-supp">
    <w:name w:val="DCS-supp"/>
    <w:basedOn w:val="DefaultParagraphFont"/>
    <w:rsid w:val="004D474F"/>
    <w:rPr>
      <w:b w:val="0"/>
      <w:i w:val="0"/>
      <w:caps w:val="0"/>
      <w:smallCaps w:val="0"/>
      <w:vanish w:val="0"/>
      <w:color w:val="800080"/>
      <w:sz w:val="24"/>
      <w:shd w:val="clear" w:color="auto" w:fill="FFFFFF"/>
      <w:vertAlign w:val="baseline"/>
    </w:rPr>
  </w:style>
  <w:style w:type="character" w:customStyle="1" w:styleId="DCS-R-supp">
    <w:name w:val="DCS-R-supp"/>
    <w:basedOn w:val="DefaultParagraphFont"/>
    <w:rsid w:val="004D474F"/>
    <w:rPr>
      <w:b w:val="0"/>
      <w:i w:val="0"/>
      <w:caps w:val="0"/>
      <w:smallCaps w:val="0"/>
      <w:vanish w:val="0"/>
      <w:color w:val="800080"/>
      <w:sz w:val="24"/>
      <w:shd w:val="clear" w:color="auto" w:fill="FFFFFF"/>
      <w:vertAlign w:val="baseline"/>
    </w:rPr>
  </w:style>
  <w:style w:type="character" w:customStyle="1" w:styleId="DCS-doi">
    <w:name w:val="DCS-doi"/>
    <w:basedOn w:val="DefaultParagraphFont"/>
    <w:rsid w:val="004D474F"/>
    <w:rPr>
      <w:b w:val="0"/>
      <w:i w:val="0"/>
      <w:caps w:val="0"/>
      <w:smallCaps w:val="0"/>
      <w:vanish w:val="0"/>
      <w:color w:val="800080"/>
      <w:sz w:val="24"/>
      <w:shd w:val="clear" w:color="auto" w:fill="FFFFFF"/>
      <w:vertAlign w:val="baseline"/>
    </w:rPr>
  </w:style>
  <w:style w:type="character" w:customStyle="1" w:styleId="DCS-R-doi">
    <w:name w:val="DCS-R-doi"/>
    <w:basedOn w:val="DefaultParagraphFont"/>
    <w:rsid w:val="004D474F"/>
    <w:rPr>
      <w:b w:val="0"/>
      <w:i w:val="0"/>
      <w:caps w:val="0"/>
      <w:smallCaps w:val="0"/>
      <w:vanish w:val="0"/>
      <w:color w:val="800080"/>
      <w:sz w:val="24"/>
      <w:shd w:val="clear" w:color="auto" w:fill="FFFFFF"/>
      <w:vertAlign w:val="baseline"/>
    </w:rPr>
  </w:style>
  <w:style w:type="character" w:customStyle="1" w:styleId="DCS-lpage">
    <w:name w:val="DCS-lpage"/>
    <w:basedOn w:val="DefaultParagraphFont"/>
    <w:rsid w:val="004D474F"/>
    <w:rPr>
      <w:b w:val="0"/>
      <w:i w:val="0"/>
      <w:caps w:val="0"/>
      <w:smallCaps w:val="0"/>
      <w:vanish w:val="0"/>
      <w:color w:val="800080"/>
      <w:sz w:val="24"/>
      <w:shd w:val="clear" w:color="auto" w:fill="FFFFFF"/>
      <w:vertAlign w:val="baseline"/>
    </w:rPr>
  </w:style>
  <w:style w:type="character" w:customStyle="1" w:styleId="DCS-R-lpage">
    <w:name w:val="DCS-R-lpage"/>
    <w:basedOn w:val="DefaultParagraphFont"/>
    <w:rsid w:val="004D474F"/>
    <w:rPr>
      <w:b w:val="0"/>
      <w:i w:val="0"/>
      <w:caps w:val="0"/>
      <w:smallCaps w:val="0"/>
      <w:vanish w:val="0"/>
      <w:color w:val="800080"/>
      <w:sz w:val="24"/>
      <w:shd w:val="clear" w:color="auto" w:fill="FFFFFF"/>
      <w:vertAlign w:val="baseline"/>
    </w:rPr>
  </w:style>
  <w:style w:type="character" w:customStyle="1" w:styleId="DCS-suffix">
    <w:name w:val="DCS-suffix"/>
    <w:basedOn w:val="DefaultParagraphFont"/>
    <w:rsid w:val="004D474F"/>
    <w:rPr>
      <w:b w:val="0"/>
      <w:i w:val="0"/>
      <w:caps w:val="0"/>
      <w:smallCaps w:val="0"/>
      <w:vanish w:val="0"/>
      <w:color w:val="FF00FF"/>
      <w:sz w:val="24"/>
      <w:shd w:val="clear" w:color="auto" w:fill="FFFFFF"/>
      <w:vertAlign w:val="baseline"/>
    </w:rPr>
  </w:style>
  <w:style w:type="character" w:customStyle="1" w:styleId="DCS-R-suffix">
    <w:name w:val="DCS-R-suffix"/>
    <w:basedOn w:val="DefaultParagraphFont"/>
    <w:rsid w:val="004D474F"/>
    <w:rPr>
      <w:b w:val="0"/>
      <w:i w:val="0"/>
      <w:caps w:val="0"/>
      <w:smallCaps w:val="0"/>
      <w:vanish w:val="0"/>
      <w:color w:val="FF00FF"/>
      <w:sz w:val="24"/>
      <w:shd w:val="clear" w:color="auto" w:fill="FFFFFF"/>
      <w:vertAlign w:val="baseline"/>
    </w:rPr>
  </w:style>
  <w:style w:type="character" w:customStyle="1" w:styleId="DCS-editor">
    <w:name w:val="DCS-editor"/>
    <w:basedOn w:val="DefaultParagraphFont"/>
    <w:rsid w:val="004D474F"/>
    <w:rPr>
      <w:b w:val="0"/>
      <w:i w:val="0"/>
      <w:caps w:val="0"/>
      <w:smallCaps w:val="0"/>
      <w:vanish w:val="0"/>
      <w:color w:val="808080"/>
      <w:sz w:val="24"/>
      <w:shd w:val="clear" w:color="auto" w:fill="FFFFFF"/>
      <w:vertAlign w:val="baseline"/>
    </w:rPr>
  </w:style>
  <w:style w:type="character" w:customStyle="1" w:styleId="DCS-R-editor">
    <w:name w:val="DCS-R-editor"/>
    <w:basedOn w:val="DefaultParagraphFont"/>
    <w:rsid w:val="004D474F"/>
    <w:rPr>
      <w:b w:val="0"/>
      <w:i w:val="0"/>
      <w:caps w:val="0"/>
      <w:smallCaps w:val="0"/>
      <w:vanish w:val="0"/>
      <w:color w:val="808080"/>
      <w:sz w:val="24"/>
      <w:shd w:val="clear" w:color="auto" w:fill="FFFFFF"/>
      <w:vertAlign w:val="baseline"/>
    </w:rPr>
  </w:style>
  <w:style w:type="character" w:customStyle="1" w:styleId="DCS-forename">
    <w:name w:val="DCS-forename"/>
    <w:basedOn w:val="DefaultParagraphFont"/>
    <w:rsid w:val="004D474F"/>
    <w:rPr>
      <w:b w:val="0"/>
      <w:i w:val="0"/>
      <w:caps w:val="0"/>
      <w:smallCaps w:val="0"/>
      <w:vanish w:val="0"/>
      <w:color w:val="008000"/>
      <w:sz w:val="24"/>
      <w:shd w:val="clear" w:color="auto" w:fill="FFFFFF"/>
      <w:vertAlign w:val="baseline"/>
    </w:rPr>
  </w:style>
  <w:style w:type="character" w:customStyle="1" w:styleId="DCS-R-forename">
    <w:name w:val="DCS-R-forename"/>
    <w:basedOn w:val="DefaultParagraphFont"/>
    <w:rsid w:val="004D474F"/>
    <w:rPr>
      <w:b w:val="0"/>
      <w:i w:val="0"/>
      <w:caps w:val="0"/>
      <w:smallCaps w:val="0"/>
      <w:vanish w:val="0"/>
      <w:color w:val="008000"/>
      <w:sz w:val="24"/>
      <w:shd w:val="clear" w:color="auto" w:fill="FFFFFF"/>
      <w:vertAlign w:val="baseline"/>
    </w:rPr>
  </w:style>
  <w:style w:type="character" w:customStyle="1" w:styleId="DCS-booktitle">
    <w:name w:val="DCS-booktitle"/>
    <w:basedOn w:val="DefaultParagraphFont"/>
    <w:rsid w:val="004D474F"/>
    <w:rPr>
      <w:b w:val="0"/>
      <w:i w:val="0"/>
      <w:caps w:val="0"/>
      <w:smallCaps w:val="0"/>
      <w:vanish w:val="0"/>
      <w:color w:val="FF00FF"/>
      <w:sz w:val="24"/>
      <w:shd w:val="clear" w:color="auto" w:fill="FFFFFF"/>
      <w:vertAlign w:val="baseline"/>
    </w:rPr>
  </w:style>
  <w:style w:type="character" w:customStyle="1" w:styleId="DCS-R-booktitle">
    <w:name w:val="DCS-R-booktitle"/>
    <w:basedOn w:val="DefaultParagraphFont"/>
    <w:rsid w:val="004D474F"/>
    <w:rPr>
      <w:b w:val="0"/>
      <w:i w:val="0"/>
      <w:caps w:val="0"/>
      <w:smallCaps w:val="0"/>
      <w:vanish w:val="0"/>
      <w:color w:val="FF00FF"/>
      <w:sz w:val="24"/>
      <w:shd w:val="clear" w:color="auto" w:fill="FFFFFF"/>
      <w:vertAlign w:val="baseline"/>
    </w:rPr>
  </w:style>
  <w:style w:type="character" w:customStyle="1" w:styleId="DCS-loc">
    <w:name w:val="DCS-loc"/>
    <w:basedOn w:val="DefaultParagraphFont"/>
    <w:rsid w:val="004D474F"/>
    <w:rPr>
      <w:b w:val="0"/>
      <w:i w:val="0"/>
      <w:caps w:val="0"/>
      <w:smallCaps w:val="0"/>
      <w:vanish w:val="0"/>
      <w:color w:val="FF00FF"/>
      <w:sz w:val="24"/>
      <w:shd w:val="clear" w:color="auto" w:fill="FFFFFF"/>
      <w:vertAlign w:val="baseline"/>
    </w:rPr>
  </w:style>
  <w:style w:type="character" w:customStyle="1" w:styleId="DCS-R-loc">
    <w:name w:val="DCS-R-loc"/>
    <w:basedOn w:val="DefaultParagraphFont"/>
    <w:rsid w:val="004D474F"/>
    <w:rPr>
      <w:b w:val="0"/>
      <w:i w:val="0"/>
      <w:caps w:val="0"/>
      <w:smallCaps w:val="0"/>
      <w:vanish w:val="0"/>
      <w:color w:val="FF00FF"/>
      <w:sz w:val="24"/>
      <w:shd w:val="clear" w:color="auto" w:fill="FFFFFF"/>
      <w:vertAlign w:val="baseline"/>
    </w:rPr>
  </w:style>
  <w:style w:type="character" w:customStyle="1" w:styleId="DCS-collab">
    <w:name w:val="DCS-collab"/>
    <w:basedOn w:val="DefaultParagraphFont"/>
    <w:rsid w:val="004D474F"/>
    <w:rPr>
      <w:b w:val="0"/>
      <w:i w:val="0"/>
      <w:caps w:val="0"/>
      <w:smallCaps w:val="0"/>
      <w:vanish w:val="0"/>
      <w:color w:val="FF00FF"/>
      <w:sz w:val="24"/>
      <w:shd w:val="clear" w:color="auto" w:fill="FFFFFF"/>
      <w:vertAlign w:val="baseline"/>
    </w:rPr>
  </w:style>
  <w:style w:type="character" w:customStyle="1" w:styleId="DCS-R-collab">
    <w:name w:val="DCS-R-collab"/>
    <w:basedOn w:val="DefaultParagraphFont"/>
    <w:rsid w:val="004D474F"/>
    <w:rPr>
      <w:b w:val="0"/>
      <w:i w:val="0"/>
      <w:caps w:val="0"/>
      <w:smallCaps w:val="0"/>
      <w:vanish w:val="0"/>
      <w:color w:val="FF00FF"/>
      <w:sz w:val="24"/>
      <w:shd w:val="clear" w:color="auto" w:fill="FFFFFF"/>
      <w:vertAlign w:val="baseline"/>
    </w:rPr>
  </w:style>
  <w:style w:type="character" w:customStyle="1" w:styleId="DCS-prefix">
    <w:name w:val="DCS-prefix"/>
    <w:basedOn w:val="DefaultParagraphFont"/>
    <w:rsid w:val="004D474F"/>
    <w:rPr>
      <w:b w:val="0"/>
      <w:i w:val="0"/>
      <w:caps w:val="0"/>
      <w:smallCaps w:val="0"/>
      <w:vanish w:val="0"/>
      <w:color w:val="FF00FF"/>
      <w:sz w:val="24"/>
      <w:shd w:val="clear" w:color="auto" w:fill="FFFFFF"/>
      <w:vertAlign w:val="baseline"/>
    </w:rPr>
  </w:style>
  <w:style w:type="character" w:customStyle="1" w:styleId="DCS-R-prefix">
    <w:name w:val="DCS-R-prefix"/>
    <w:basedOn w:val="DefaultParagraphFont"/>
    <w:rsid w:val="004D474F"/>
    <w:rPr>
      <w:b w:val="0"/>
      <w:i w:val="0"/>
      <w:caps w:val="0"/>
      <w:smallCaps w:val="0"/>
      <w:vanish w:val="0"/>
      <w:color w:val="FF00FF"/>
      <w:sz w:val="24"/>
      <w:shd w:val="clear" w:color="auto" w:fill="FFFFFF"/>
      <w:vertAlign w:val="baseline"/>
    </w:rPr>
  </w:style>
  <w:style w:type="character" w:customStyle="1" w:styleId="DCS-link">
    <w:name w:val="DCS-link"/>
    <w:basedOn w:val="DefaultParagraphFont"/>
    <w:rsid w:val="004D474F"/>
    <w:rPr>
      <w:b w:val="0"/>
      <w:i w:val="0"/>
      <w:caps w:val="0"/>
      <w:smallCaps w:val="0"/>
      <w:vanish/>
      <w:color w:val="auto"/>
      <w:sz w:val="24"/>
      <w:shd w:val="clear" w:color="auto" w:fill="FFFFFF"/>
      <w:vertAlign w:val="baseline"/>
    </w:rPr>
  </w:style>
  <w:style w:type="character" w:customStyle="1" w:styleId="DCS-R-link">
    <w:name w:val="DCS-R-link"/>
    <w:basedOn w:val="DefaultParagraphFont"/>
    <w:rsid w:val="004D474F"/>
    <w:rPr>
      <w:b w:val="0"/>
      <w:i w:val="0"/>
      <w:caps w:val="0"/>
      <w:smallCaps w:val="0"/>
      <w:vanish/>
      <w:color w:val="auto"/>
      <w:sz w:val="24"/>
      <w:shd w:val="clear" w:color="auto" w:fill="FFFFFF"/>
      <w:vertAlign w:val="baseline"/>
    </w:rPr>
  </w:style>
  <w:style w:type="character" w:customStyle="1" w:styleId="DCS-REFID">
    <w:name w:val="DCS-REFID"/>
    <w:basedOn w:val="DefaultParagraphFont"/>
    <w:rsid w:val="004D474F"/>
    <w:rPr>
      <w:b w:val="0"/>
      <w:i w:val="0"/>
      <w:caps w:val="0"/>
      <w:smallCaps w:val="0"/>
      <w:vanish w:val="0"/>
      <w:color w:val="auto"/>
      <w:sz w:val="24"/>
      <w:shd w:val="clear" w:color="auto" w:fill="FFFFFF"/>
      <w:vertAlign w:val="baseline"/>
    </w:rPr>
  </w:style>
  <w:style w:type="character" w:customStyle="1" w:styleId="DCS-R-REFID">
    <w:name w:val="DCS-R-REFID"/>
    <w:basedOn w:val="DefaultParagraphFont"/>
    <w:rsid w:val="004D474F"/>
    <w:rPr>
      <w:b w:val="0"/>
      <w:i w:val="0"/>
      <w:caps w:val="0"/>
      <w:smallCaps w:val="0"/>
      <w:vanish w:val="0"/>
      <w:color w:val="auto"/>
      <w:sz w:val="24"/>
      <w:shd w:val="clear" w:color="auto" w:fill="FFFFFF"/>
      <w:vertAlign w:val="baseline"/>
    </w:rPr>
  </w:style>
  <w:style w:type="character" w:customStyle="1" w:styleId="DCS-AFFCIT">
    <w:name w:val="DCS-AFFCIT"/>
    <w:basedOn w:val="DefaultParagraphFont"/>
    <w:rsid w:val="004D474F"/>
    <w:rPr>
      <w:b w:val="0"/>
      <w:i w:val="0"/>
      <w:caps w:val="0"/>
      <w:smallCaps w:val="0"/>
      <w:vanish/>
      <w:color w:val="auto"/>
      <w:sz w:val="24"/>
      <w:shd w:val="clear" w:color="auto" w:fill="FFFFFF"/>
      <w:vertAlign w:val="baseline"/>
    </w:rPr>
  </w:style>
  <w:style w:type="character" w:customStyle="1" w:styleId="DCS-R-AFFCIT">
    <w:name w:val="DCS-R-AFFCIT"/>
    <w:basedOn w:val="DefaultParagraphFont"/>
    <w:rsid w:val="004D474F"/>
    <w:rPr>
      <w:b w:val="0"/>
      <w:i w:val="0"/>
      <w:caps w:val="0"/>
      <w:smallCaps w:val="0"/>
      <w:vanish/>
      <w:color w:val="auto"/>
      <w:sz w:val="24"/>
      <w:shd w:val="clear" w:color="auto" w:fill="FFFFFF"/>
      <w:vertAlign w:val="baseline"/>
    </w:rPr>
  </w:style>
  <w:style w:type="character" w:customStyle="1" w:styleId="DCS-Hidden">
    <w:name w:val="DCS-Hidden"/>
    <w:basedOn w:val="DefaultParagraphFont"/>
    <w:rsid w:val="004D474F"/>
    <w:rPr>
      <w:b w:val="0"/>
      <w:i w:val="0"/>
      <w:caps w:val="0"/>
      <w:smallCaps w:val="0"/>
      <w:vanish/>
      <w:color w:val="auto"/>
      <w:sz w:val="24"/>
      <w:shd w:val="clear" w:color="auto" w:fill="FFFFFF"/>
      <w:vertAlign w:val="baseline"/>
    </w:rPr>
  </w:style>
  <w:style w:type="character" w:customStyle="1" w:styleId="DCS-R-Hidden">
    <w:name w:val="DCS-R-Hidden"/>
    <w:basedOn w:val="DefaultParagraphFont"/>
    <w:rsid w:val="004D474F"/>
    <w:rPr>
      <w:b w:val="0"/>
      <w:i w:val="0"/>
      <w:caps w:val="0"/>
      <w:smallCaps w:val="0"/>
      <w:vanish/>
      <w:color w:val="auto"/>
      <w:sz w:val="24"/>
      <w:shd w:val="clear" w:color="auto" w:fill="FFFFFF"/>
      <w:vertAlign w:val="baseline"/>
    </w:rPr>
  </w:style>
  <w:style w:type="character" w:customStyle="1" w:styleId="DCS-addr-line">
    <w:name w:val="DCS-addr-line"/>
    <w:basedOn w:val="DefaultParagraphFont"/>
    <w:rsid w:val="004D474F"/>
    <w:rPr>
      <w:b w:val="0"/>
      <w:i w:val="0"/>
      <w:caps w:val="0"/>
      <w:smallCaps w:val="0"/>
      <w:vanish w:val="0"/>
      <w:color w:val="auto"/>
      <w:sz w:val="24"/>
      <w:shd w:val="clear" w:color="auto" w:fill="FFFFFF"/>
      <w:vertAlign w:val="baseline"/>
    </w:rPr>
  </w:style>
  <w:style w:type="character" w:customStyle="1" w:styleId="DCS-R-addr-line">
    <w:name w:val="DCS-R-addr-line"/>
    <w:basedOn w:val="DefaultParagraphFont"/>
    <w:rsid w:val="004D474F"/>
    <w:rPr>
      <w:b w:val="0"/>
      <w:i w:val="0"/>
      <w:caps w:val="0"/>
      <w:smallCaps w:val="0"/>
      <w:vanish w:val="0"/>
      <w:color w:val="auto"/>
      <w:sz w:val="24"/>
      <w:shd w:val="clear" w:color="auto" w:fill="FFFFFF"/>
      <w:vertAlign w:val="baseline"/>
    </w:rPr>
  </w:style>
  <w:style w:type="character" w:customStyle="1" w:styleId="DCS-INSTITUTION">
    <w:name w:val="DCS-INSTITUTION"/>
    <w:basedOn w:val="DefaultParagraphFont"/>
    <w:rsid w:val="004D474F"/>
    <w:rPr>
      <w:b w:val="0"/>
      <w:i w:val="0"/>
      <w:caps w:val="0"/>
      <w:smallCaps w:val="0"/>
      <w:vanish w:val="0"/>
      <w:color w:val="auto"/>
      <w:sz w:val="24"/>
      <w:shd w:val="clear" w:color="auto" w:fill="FFFFFF"/>
      <w:vertAlign w:val="baseline"/>
    </w:rPr>
  </w:style>
  <w:style w:type="character" w:customStyle="1" w:styleId="DCS-R-INSTITUTION">
    <w:name w:val="DCS-R-INSTITUTION"/>
    <w:basedOn w:val="DefaultParagraphFont"/>
    <w:rsid w:val="004D474F"/>
    <w:rPr>
      <w:b w:val="0"/>
      <w:i w:val="0"/>
      <w:caps w:val="0"/>
      <w:smallCaps w:val="0"/>
      <w:vanish w:val="0"/>
      <w:color w:val="auto"/>
      <w:sz w:val="24"/>
      <w:shd w:val="clear" w:color="auto" w:fill="FFFFFF"/>
      <w:vertAlign w:val="baseline"/>
    </w:rPr>
  </w:style>
  <w:style w:type="character" w:customStyle="1" w:styleId="DCS-Department">
    <w:name w:val="DCS-Department"/>
    <w:basedOn w:val="DefaultParagraphFont"/>
    <w:rsid w:val="004D474F"/>
    <w:rPr>
      <w:b w:val="0"/>
      <w:i w:val="0"/>
      <w:caps w:val="0"/>
      <w:smallCaps w:val="0"/>
      <w:vanish w:val="0"/>
      <w:color w:val="auto"/>
      <w:sz w:val="24"/>
      <w:shd w:val="clear" w:color="auto" w:fill="FFFFFF"/>
      <w:vertAlign w:val="baseline"/>
    </w:rPr>
  </w:style>
  <w:style w:type="character" w:customStyle="1" w:styleId="DCS-R-Department">
    <w:name w:val="DCS-R-Department"/>
    <w:basedOn w:val="DefaultParagraphFont"/>
    <w:rsid w:val="004D474F"/>
    <w:rPr>
      <w:b w:val="0"/>
      <w:i w:val="0"/>
      <w:caps w:val="0"/>
      <w:smallCaps w:val="0"/>
      <w:vanish w:val="0"/>
      <w:color w:val="auto"/>
      <w:sz w:val="24"/>
      <w:shd w:val="clear" w:color="auto" w:fill="FFFFFF"/>
      <w:vertAlign w:val="baseline"/>
    </w:rPr>
  </w:style>
  <w:style w:type="character" w:customStyle="1" w:styleId="DCS-telphone">
    <w:name w:val="DCS-telphone"/>
    <w:basedOn w:val="DefaultParagraphFont"/>
    <w:rsid w:val="004D474F"/>
    <w:rPr>
      <w:b w:val="0"/>
      <w:i w:val="0"/>
      <w:caps w:val="0"/>
      <w:smallCaps w:val="0"/>
      <w:vanish w:val="0"/>
      <w:color w:val="auto"/>
      <w:sz w:val="24"/>
      <w:shd w:val="clear" w:color="auto" w:fill="FFFFFF"/>
      <w:vertAlign w:val="baseline"/>
    </w:rPr>
  </w:style>
  <w:style w:type="character" w:customStyle="1" w:styleId="DCS-R-telphone">
    <w:name w:val="DCS-R-telphone"/>
    <w:basedOn w:val="DefaultParagraphFont"/>
    <w:rsid w:val="004D474F"/>
    <w:rPr>
      <w:b w:val="0"/>
      <w:i w:val="0"/>
      <w:caps w:val="0"/>
      <w:smallCaps w:val="0"/>
      <w:vanish w:val="0"/>
      <w:color w:val="auto"/>
      <w:sz w:val="24"/>
      <w:shd w:val="clear" w:color="auto" w:fill="FFFFFF"/>
      <w:vertAlign w:val="baseline"/>
    </w:rPr>
  </w:style>
  <w:style w:type="character" w:customStyle="1" w:styleId="DCS-phone">
    <w:name w:val="DCS-phone"/>
    <w:basedOn w:val="DefaultParagraphFont"/>
    <w:rsid w:val="004D474F"/>
    <w:rPr>
      <w:b w:val="0"/>
      <w:i w:val="0"/>
      <w:caps w:val="0"/>
      <w:smallCaps w:val="0"/>
      <w:vanish w:val="0"/>
      <w:color w:val="auto"/>
      <w:sz w:val="24"/>
      <w:shd w:val="clear" w:color="auto" w:fill="FFFFFF"/>
      <w:vertAlign w:val="baseline"/>
    </w:rPr>
  </w:style>
  <w:style w:type="character" w:customStyle="1" w:styleId="DCS-R-phone">
    <w:name w:val="DCS-R-phone"/>
    <w:basedOn w:val="DefaultParagraphFont"/>
    <w:rsid w:val="004D474F"/>
    <w:rPr>
      <w:b w:val="0"/>
      <w:i w:val="0"/>
      <w:caps w:val="0"/>
      <w:smallCaps w:val="0"/>
      <w:vanish w:val="0"/>
      <w:color w:val="auto"/>
      <w:sz w:val="24"/>
      <w:shd w:val="clear" w:color="auto" w:fill="FFFFFF"/>
      <w:vertAlign w:val="baseline"/>
    </w:rPr>
  </w:style>
  <w:style w:type="character" w:customStyle="1" w:styleId="DCS-email">
    <w:name w:val="DCS-email"/>
    <w:basedOn w:val="DefaultParagraphFont"/>
    <w:rsid w:val="004D474F"/>
    <w:rPr>
      <w:b w:val="0"/>
      <w:i w:val="0"/>
      <w:caps w:val="0"/>
      <w:smallCaps w:val="0"/>
      <w:vanish w:val="0"/>
      <w:color w:val="auto"/>
      <w:sz w:val="24"/>
      <w:shd w:val="clear" w:color="auto" w:fill="FFFFFF"/>
      <w:vertAlign w:val="baseline"/>
    </w:rPr>
  </w:style>
  <w:style w:type="character" w:customStyle="1" w:styleId="DCS-R-email">
    <w:name w:val="DCS-R-email"/>
    <w:basedOn w:val="DefaultParagraphFont"/>
    <w:rsid w:val="004D474F"/>
    <w:rPr>
      <w:b w:val="0"/>
      <w:i w:val="0"/>
      <w:caps w:val="0"/>
      <w:smallCaps w:val="0"/>
      <w:vanish w:val="0"/>
      <w:color w:val="auto"/>
      <w:sz w:val="24"/>
      <w:shd w:val="clear" w:color="auto" w:fill="FFFFFF"/>
      <w:vertAlign w:val="baseline"/>
    </w:rPr>
  </w:style>
  <w:style w:type="character" w:customStyle="1" w:styleId="DCS-fax">
    <w:name w:val="DCS-fax"/>
    <w:basedOn w:val="DefaultParagraphFont"/>
    <w:rsid w:val="004D474F"/>
    <w:rPr>
      <w:b w:val="0"/>
      <w:i w:val="0"/>
      <w:caps w:val="0"/>
      <w:smallCaps w:val="0"/>
      <w:vanish w:val="0"/>
      <w:color w:val="auto"/>
      <w:sz w:val="24"/>
      <w:shd w:val="clear" w:color="auto" w:fill="FFFFFF"/>
      <w:vertAlign w:val="baseline"/>
    </w:rPr>
  </w:style>
  <w:style w:type="character" w:customStyle="1" w:styleId="DCS-R-fax">
    <w:name w:val="DCS-R-fax"/>
    <w:basedOn w:val="DefaultParagraphFont"/>
    <w:rsid w:val="004D474F"/>
    <w:rPr>
      <w:b w:val="0"/>
      <w:i w:val="0"/>
      <w:caps w:val="0"/>
      <w:smallCaps w:val="0"/>
      <w:vanish w:val="0"/>
      <w:color w:val="auto"/>
      <w:sz w:val="24"/>
      <w:shd w:val="clear" w:color="auto" w:fill="FFFFFF"/>
      <w:vertAlign w:val="baseline"/>
    </w:rPr>
  </w:style>
  <w:style w:type="character" w:customStyle="1" w:styleId="DCS-Bold">
    <w:name w:val="DCS-Bold"/>
    <w:basedOn w:val="DefaultParagraphFont"/>
    <w:rsid w:val="004D474F"/>
    <w:rPr>
      <w:b/>
      <w:i w:val="0"/>
      <w:caps w:val="0"/>
      <w:smallCaps w:val="0"/>
      <w:vanish w:val="0"/>
      <w:color w:val="auto"/>
      <w:sz w:val="24"/>
      <w:shd w:val="clear" w:color="auto" w:fill="FFFFFF"/>
      <w:vertAlign w:val="baseline"/>
    </w:rPr>
  </w:style>
  <w:style w:type="character" w:customStyle="1" w:styleId="DCS-R-Bold">
    <w:name w:val="DCS-R-Bold"/>
    <w:basedOn w:val="DefaultParagraphFont"/>
    <w:rsid w:val="004D474F"/>
    <w:rPr>
      <w:b/>
      <w:i w:val="0"/>
      <w:caps w:val="0"/>
      <w:smallCaps w:val="0"/>
      <w:vanish w:val="0"/>
      <w:color w:val="auto"/>
      <w:sz w:val="24"/>
      <w:shd w:val="clear" w:color="auto" w:fill="FFFFFF"/>
      <w:vertAlign w:val="baseline"/>
    </w:rPr>
  </w:style>
  <w:style w:type="character" w:customStyle="1" w:styleId="DCS-Italic">
    <w:name w:val="DCS-Italic"/>
    <w:basedOn w:val="DefaultParagraphFont"/>
    <w:rsid w:val="004D474F"/>
    <w:rPr>
      <w:b w:val="0"/>
      <w:i/>
      <w:caps w:val="0"/>
      <w:smallCaps w:val="0"/>
      <w:vanish w:val="0"/>
      <w:color w:val="auto"/>
      <w:sz w:val="24"/>
      <w:shd w:val="clear" w:color="auto" w:fill="FFFFFF"/>
      <w:vertAlign w:val="baseline"/>
    </w:rPr>
  </w:style>
  <w:style w:type="character" w:customStyle="1" w:styleId="DCS-R-Italic">
    <w:name w:val="DCS-R-Italic"/>
    <w:basedOn w:val="DefaultParagraphFont"/>
    <w:rsid w:val="004D474F"/>
    <w:rPr>
      <w:b w:val="0"/>
      <w:i/>
      <w:caps w:val="0"/>
      <w:smallCaps w:val="0"/>
      <w:vanish w:val="0"/>
      <w:color w:val="auto"/>
      <w:sz w:val="24"/>
      <w:shd w:val="clear" w:color="auto" w:fill="FFFFFF"/>
      <w:vertAlign w:val="baseline"/>
    </w:rPr>
  </w:style>
  <w:style w:type="character" w:customStyle="1" w:styleId="DCS-sup">
    <w:name w:val="DCS-sup"/>
    <w:basedOn w:val="DefaultParagraphFont"/>
    <w:rsid w:val="004D474F"/>
    <w:rPr>
      <w:b w:val="0"/>
      <w:i w:val="0"/>
      <w:caps w:val="0"/>
      <w:smallCaps w:val="0"/>
      <w:vanish w:val="0"/>
      <w:color w:val="auto"/>
      <w:sz w:val="24"/>
      <w:shd w:val="clear" w:color="auto" w:fill="FFFFFF"/>
      <w:vertAlign w:val="superscript"/>
    </w:rPr>
  </w:style>
  <w:style w:type="character" w:customStyle="1" w:styleId="DCS-R-sup">
    <w:name w:val="DCS-R-sup"/>
    <w:basedOn w:val="DefaultParagraphFont"/>
    <w:rsid w:val="004D474F"/>
    <w:rPr>
      <w:b w:val="0"/>
      <w:i w:val="0"/>
      <w:caps w:val="0"/>
      <w:smallCaps w:val="0"/>
      <w:vanish w:val="0"/>
      <w:color w:val="auto"/>
      <w:sz w:val="24"/>
      <w:shd w:val="clear" w:color="auto" w:fill="FFFFFF"/>
      <w:vertAlign w:val="superscript"/>
    </w:rPr>
  </w:style>
  <w:style w:type="character" w:customStyle="1" w:styleId="DCS-sub">
    <w:name w:val="DCS-sub"/>
    <w:basedOn w:val="DefaultParagraphFont"/>
    <w:rsid w:val="004D474F"/>
    <w:rPr>
      <w:b w:val="0"/>
      <w:i w:val="0"/>
      <w:caps w:val="0"/>
      <w:smallCaps w:val="0"/>
      <w:vanish w:val="0"/>
      <w:color w:val="auto"/>
      <w:sz w:val="24"/>
      <w:shd w:val="clear" w:color="auto" w:fill="FFFFFF"/>
      <w:vertAlign w:val="subscript"/>
    </w:rPr>
  </w:style>
  <w:style w:type="character" w:customStyle="1" w:styleId="DCS-R-sub">
    <w:name w:val="DCS-R-sub"/>
    <w:basedOn w:val="DefaultParagraphFont"/>
    <w:rsid w:val="004D474F"/>
    <w:rPr>
      <w:b w:val="0"/>
      <w:i w:val="0"/>
      <w:caps w:val="0"/>
      <w:smallCaps w:val="0"/>
      <w:vanish w:val="0"/>
      <w:color w:val="auto"/>
      <w:sz w:val="24"/>
      <w:shd w:val="clear" w:color="auto" w:fill="FFFFFF"/>
      <w:vertAlign w:val="subscript"/>
    </w:rPr>
  </w:style>
  <w:style w:type="character" w:styleId="PlaceholderText">
    <w:name w:val="Placeholder Text"/>
    <w:basedOn w:val="DefaultParagraphFont"/>
    <w:uiPriority w:val="99"/>
    <w:semiHidden/>
    <w:rsid w:val="003F54FA"/>
    <w:rPr>
      <w:color w:val="808080"/>
    </w:rPr>
  </w:style>
  <w:style w:type="paragraph" w:styleId="BalloonText">
    <w:name w:val="Balloon Text"/>
    <w:basedOn w:val="Normal"/>
    <w:link w:val="BalloonTextChar"/>
    <w:uiPriority w:val="99"/>
    <w:semiHidden/>
    <w:unhideWhenUsed/>
    <w:rsid w:val="003F5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FA"/>
    <w:rPr>
      <w:rFonts w:ascii="Tahoma" w:hAnsi="Tahoma" w:cs="Tahoma"/>
      <w:sz w:val="16"/>
      <w:szCs w:val="16"/>
    </w:rPr>
  </w:style>
  <w:style w:type="character" w:customStyle="1" w:styleId="Reference">
    <w:name w:val="Reference"/>
    <w:basedOn w:val="DefaultParagraphFont"/>
    <w:rsid w:val="00D14A52"/>
  </w:style>
  <w:style w:type="character" w:customStyle="1" w:styleId="Label">
    <w:name w:val="Label"/>
    <w:basedOn w:val="DefaultParagraphFont"/>
    <w:rsid w:val="00D14A52"/>
    <w:rPr>
      <w:color w:val="FF93FC"/>
      <w:vertAlign w:val="baseline"/>
    </w:rPr>
  </w:style>
  <w:style w:type="character" w:styleId="CommentReference">
    <w:name w:val="annotation reference"/>
    <w:basedOn w:val="DefaultParagraphFont"/>
    <w:uiPriority w:val="99"/>
    <w:semiHidden/>
    <w:unhideWhenUsed/>
    <w:rsid w:val="00032A79"/>
    <w:rPr>
      <w:sz w:val="16"/>
      <w:szCs w:val="16"/>
    </w:rPr>
  </w:style>
  <w:style w:type="paragraph" w:styleId="CommentText">
    <w:name w:val="annotation text"/>
    <w:basedOn w:val="Normal"/>
    <w:link w:val="CommentTextChar"/>
    <w:uiPriority w:val="99"/>
    <w:semiHidden/>
    <w:unhideWhenUsed/>
    <w:rsid w:val="00032A79"/>
    <w:pPr>
      <w:spacing w:line="240" w:lineRule="auto"/>
    </w:pPr>
    <w:rPr>
      <w:sz w:val="20"/>
      <w:szCs w:val="20"/>
    </w:rPr>
  </w:style>
  <w:style w:type="character" w:customStyle="1" w:styleId="CommentTextChar">
    <w:name w:val="Comment Text Char"/>
    <w:basedOn w:val="DefaultParagraphFont"/>
    <w:link w:val="CommentText"/>
    <w:uiPriority w:val="99"/>
    <w:semiHidden/>
    <w:rsid w:val="00032A79"/>
    <w:rPr>
      <w:sz w:val="20"/>
      <w:szCs w:val="20"/>
    </w:rPr>
  </w:style>
  <w:style w:type="paragraph" w:styleId="CommentSubject">
    <w:name w:val="annotation subject"/>
    <w:basedOn w:val="CommentText"/>
    <w:next w:val="CommentText"/>
    <w:link w:val="CommentSubjectChar"/>
    <w:uiPriority w:val="99"/>
    <w:semiHidden/>
    <w:unhideWhenUsed/>
    <w:rsid w:val="00032A79"/>
    <w:rPr>
      <w:b/>
      <w:bCs/>
    </w:rPr>
  </w:style>
  <w:style w:type="character" w:customStyle="1" w:styleId="CommentSubjectChar">
    <w:name w:val="Comment Subject Char"/>
    <w:basedOn w:val="CommentTextChar"/>
    <w:link w:val="CommentSubject"/>
    <w:uiPriority w:val="99"/>
    <w:semiHidden/>
    <w:rsid w:val="00032A79"/>
    <w:rPr>
      <w:b/>
      <w:bCs/>
      <w:sz w:val="20"/>
      <w:szCs w:val="20"/>
    </w:rPr>
  </w:style>
  <w:style w:type="paragraph" w:styleId="Revision">
    <w:name w:val="Revision"/>
    <w:hidden/>
    <w:uiPriority w:val="99"/>
    <w:semiHidden/>
    <w:rsid w:val="006B696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8CE23B4-A3F6-4434-AECF-0F595D183CC5}"/>
      </w:docPartPr>
      <w:docPartBody>
        <w:p w:rsidR="00782C64" w:rsidRDefault="00506A2B">
          <w:r w:rsidRPr="002E6593">
            <w:rPr>
              <w:rStyle w:val="PlaceholderText"/>
            </w:rPr>
            <w:t>Click here to enter text.</w:t>
          </w:r>
        </w:p>
      </w:docPartBody>
    </w:docPart>
    <w:docPart>
      <w:docPartPr>
        <w:name w:val="D6B0F2769FF742C7A88D1B3C64A02D01"/>
        <w:category>
          <w:name w:val="General"/>
          <w:gallery w:val="placeholder"/>
        </w:category>
        <w:types>
          <w:type w:val="bbPlcHdr"/>
        </w:types>
        <w:behaviors>
          <w:behavior w:val="content"/>
        </w:behaviors>
        <w:guid w:val="{B2D8776B-FC71-4083-9D05-74D85A7B0F13}"/>
      </w:docPartPr>
      <w:docPartBody>
        <w:p w:rsidR="003A7E21" w:rsidRDefault="00782C64" w:rsidP="00782C64">
          <w:pPr>
            <w:pStyle w:val="D6B0F2769FF742C7A88D1B3C64A02D01"/>
          </w:pPr>
          <w:r>
            <w:rPr>
              <w:rStyle w:val="PlaceholderText"/>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A2B"/>
    <w:rsid w:val="003A7E21"/>
    <w:rsid w:val="00506A2B"/>
    <w:rsid w:val="00782C64"/>
    <w:rsid w:val="00795ADA"/>
    <w:rsid w:val="007D337D"/>
    <w:rsid w:val="00AA6648"/>
    <w:rsid w:val="00AB2E71"/>
    <w:rsid w:val="00B2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C64"/>
  </w:style>
  <w:style w:type="paragraph" w:customStyle="1" w:styleId="D6B0F2769FF742C7A88D1B3C64A02D01">
    <w:name w:val="D6B0F2769FF742C7A88D1B3C64A02D01"/>
    <w:rsid w:val="00782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3408-A252-450B-8650-08EF014C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4478</Words>
  <Characters>25525</Characters>
  <Application>Microsoft Office Word</Application>
  <DocSecurity>0</DocSecurity>
  <Lines>212</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2</cp:revision>
  <cp:lastPrinted>2020-06-09T17:54:00Z</cp:lastPrinted>
  <dcterms:created xsi:type="dcterms:W3CDTF">2020-07-14T16:13:00Z</dcterms:created>
  <dcterms:modified xsi:type="dcterms:W3CDTF">2020-07-14T16:13:00Z</dcterms:modified>
</cp:coreProperties>
</file>